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7B" w:rsidRPr="00A7298B" w:rsidRDefault="0099487B" w:rsidP="00A7298B">
      <w:pPr>
        <w:pBdr>
          <w:bottom w:val="single" w:sz="12" w:space="15" w:color="333333"/>
        </w:pBdr>
        <w:shd w:val="clear" w:color="auto" w:fill="FFFFFF"/>
        <w:spacing w:after="0" w:line="660" w:lineRule="atLeast"/>
        <w:jc w:val="center"/>
        <w:outlineLvl w:val="0"/>
        <w:rPr>
          <w:ins w:id="0" w:author="Unknown"/>
          <w:rFonts w:ascii="Arial" w:eastAsia="Times New Roman" w:hAnsi="Arial" w:cs="Arial"/>
          <w:b/>
          <w:bCs/>
          <w:color w:val="333333"/>
          <w:kern w:val="36"/>
          <w:sz w:val="40"/>
          <w:szCs w:val="40"/>
        </w:rPr>
      </w:pPr>
      <w:r w:rsidRPr="00A7298B">
        <w:rPr>
          <w:rFonts w:ascii="Arial" w:eastAsia="Times New Roman" w:hAnsi="Arial" w:cs="Arial"/>
          <w:b/>
          <w:bCs/>
          <w:color w:val="333333"/>
          <w:kern w:val="36"/>
          <w:sz w:val="40"/>
          <w:szCs w:val="40"/>
        </w:rPr>
        <w:t>8 вопросов, которые необходимо задать учителю, чтобы ребёнок преуспел в школе</w:t>
      </w:r>
    </w:p>
    <w:p w:rsidR="0099487B" w:rsidRPr="0099487B" w:rsidRDefault="0099487B" w:rsidP="00CB6367">
      <w:pPr>
        <w:shd w:val="clear" w:color="auto" w:fill="FFFFFF"/>
        <w:spacing w:after="0" w:line="420" w:lineRule="atLeast"/>
        <w:ind w:firstLine="5"/>
        <w:jc w:val="both"/>
        <w:rPr>
          <w:ins w:id="1" w:author="Unknown"/>
          <w:rFonts w:ascii="Arial" w:eastAsia="Times New Roman" w:hAnsi="Arial" w:cs="Arial"/>
          <w:color w:val="333333"/>
          <w:sz w:val="24"/>
          <w:szCs w:val="24"/>
        </w:rPr>
      </w:pPr>
      <w:ins w:id="2" w:author="Unknown">
        <w:r w:rsidRPr="0099487B">
          <w:rPr>
            <w:rFonts w:ascii="Arial" w:eastAsia="Times New Roman" w:hAnsi="Arial" w:cs="Arial"/>
            <w:color w:val="333333"/>
            <w:sz w:val="24"/>
            <w:szCs w:val="24"/>
          </w:rPr>
          <w:t>Школьные собрания — важная часть обучения. Именно на них родители могут обсудить успехи своего ребенка и получить полезные советы по воспитанию. Но чтобы диалог с учителем был более продуктивным, важно также задавать ему правильные вопросы.</w:t>
        </w:r>
      </w:ins>
    </w:p>
    <w:p w:rsidR="0099487B" w:rsidRPr="0099487B" w:rsidRDefault="0099487B" w:rsidP="00CB6367">
      <w:pPr>
        <w:shd w:val="clear" w:color="auto" w:fill="FFFFFF"/>
        <w:spacing w:after="0" w:line="360" w:lineRule="atLeast"/>
        <w:jc w:val="both"/>
        <w:rPr>
          <w:ins w:id="3" w:author="Unknown"/>
          <w:rFonts w:ascii="Arial" w:eastAsia="Times New Roman" w:hAnsi="Arial" w:cs="Arial"/>
          <w:color w:val="666666"/>
        </w:rPr>
      </w:pPr>
      <w:ins w:id="4" w:author="Unknown">
        <w:r w:rsidRPr="0099487B">
          <w:rPr>
            <w:rFonts w:ascii="Arial" w:eastAsia="Times New Roman" w:hAnsi="Arial" w:cs="Arial"/>
            <w:color w:val="666666"/>
          </w:rPr>
          <w:t xml:space="preserve">Мы </w:t>
        </w:r>
        <w:proofErr w:type="gramStart"/>
        <w:r w:rsidRPr="0099487B">
          <w:rPr>
            <w:rFonts w:ascii="Arial" w:eastAsia="Times New Roman" w:hAnsi="Arial" w:cs="Arial"/>
            <w:color w:val="666666"/>
          </w:rPr>
          <w:t>узнали</w:t>
        </w:r>
        <w:proofErr w:type="gramEnd"/>
        <w:r w:rsidRPr="0099487B">
          <w:rPr>
            <w:rFonts w:ascii="Arial" w:eastAsia="Times New Roman" w:hAnsi="Arial" w:cs="Arial"/>
            <w:color w:val="666666"/>
          </w:rPr>
          <w:t xml:space="preserve"> узнал 8 таких простых, но полезных вопросов, которые стоит адресовать учителю на школьном собрании.</w:t>
        </w:r>
      </w:ins>
    </w:p>
    <w:p w:rsidR="0099487B" w:rsidRPr="0099487B" w:rsidRDefault="0099487B" w:rsidP="0099487B">
      <w:pPr>
        <w:shd w:val="clear" w:color="auto" w:fill="FFFFFF"/>
        <w:spacing w:after="0" w:line="240" w:lineRule="auto"/>
        <w:rPr>
          <w:ins w:id="5" w:author="Unknown"/>
          <w:rFonts w:ascii="Arial" w:eastAsia="Times New Roman" w:hAnsi="Arial" w:cs="Arial"/>
          <w:color w:val="000000"/>
          <w:sz w:val="19"/>
          <w:szCs w:val="19"/>
        </w:rPr>
      </w:pPr>
      <w:ins w:id="6" w:author="Unknown">
        <w:r w:rsidRPr="0099487B">
          <w:rPr>
            <w:rFonts w:ascii="Arial" w:eastAsia="Times New Roman" w:hAnsi="Arial" w:cs="Arial"/>
            <w:color w:val="000000"/>
            <w:sz w:val="19"/>
            <w:szCs w:val="19"/>
          </w:rPr>
          <w:br/>
        </w:r>
      </w:ins>
    </w:p>
    <w:p w:rsidR="0099487B" w:rsidRPr="0099487B" w:rsidRDefault="0099487B" w:rsidP="0099487B">
      <w:pPr>
        <w:shd w:val="clear" w:color="auto" w:fill="FFFFFF"/>
        <w:spacing w:after="0" w:line="240" w:lineRule="auto"/>
        <w:rPr>
          <w:ins w:id="7" w:author="Unknown"/>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6191250" cy="714375"/>
            <wp:effectExtent l="19050" t="0" r="0" b="0"/>
            <wp:docPr id="1" name="Рисунок 1" descr="Фото - 8 вопросов, которые необходимо задать учителю, чтобы ребёнок преуспел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 8 вопросов, которые необходимо задать учителю, чтобы ребёнок преуспел в школе"/>
                    <pic:cNvPicPr>
                      <a:picLocks noChangeAspect="1" noChangeArrowheads="1"/>
                    </pic:cNvPicPr>
                  </pic:nvPicPr>
                  <pic:blipFill>
                    <a:blip r:embed="rId4"/>
                    <a:srcRect/>
                    <a:stretch>
                      <a:fillRect/>
                    </a:stretch>
                  </pic:blipFill>
                  <pic:spPr bwMode="auto">
                    <a:xfrm>
                      <a:off x="0" y="0"/>
                      <a:ext cx="6191250" cy="714375"/>
                    </a:xfrm>
                    <a:prstGeom prst="rect">
                      <a:avLst/>
                    </a:prstGeom>
                    <a:noFill/>
                    <a:ln w="9525">
                      <a:noFill/>
                      <a:miter lim="800000"/>
                      <a:headEnd/>
                      <a:tailEnd/>
                    </a:ln>
                  </pic:spPr>
                </pic:pic>
              </a:graphicData>
            </a:graphic>
          </wp:inline>
        </w:drawing>
      </w:r>
    </w:p>
    <w:p w:rsidR="00CB6367" w:rsidRDefault="00CB6367" w:rsidP="00CB6367">
      <w:pPr>
        <w:shd w:val="clear" w:color="auto" w:fill="FFFFFF"/>
        <w:spacing w:after="0" w:line="420" w:lineRule="atLeast"/>
        <w:jc w:val="both"/>
        <w:rPr>
          <w:rFonts w:ascii="Arial" w:eastAsia="Times New Roman" w:hAnsi="Arial" w:cs="Arial"/>
          <w:color w:val="333333"/>
          <w:sz w:val="24"/>
          <w:szCs w:val="24"/>
        </w:rPr>
      </w:pPr>
    </w:p>
    <w:p w:rsidR="0099487B" w:rsidRDefault="0099487B" w:rsidP="00CB6367">
      <w:pPr>
        <w:shd w:val="clear" w:color="auto" w:fill="FFFFFF"/>
        <w:spacing w:after="0" w:line="420" w:lineRule="atLeast"/>
        <w:jc w:val="both"/>
        <w:rPr>
          <w:rFonts w:ascii="Arial" w:eastAsia="Times New Roman" w:hAnsi="Arial" w:cs="Arial"/>
          <w:color w:val="333333"/>
          <w:sz w:val="24"/>
          <w:szCs w:val="24"/>
        </w:rPr>
      </w:pPr>
      <w:ins w:id="8" w:author="Unknown">
        <w:r w:rsidRPr="0099487B">
          <w:rPr>
            <w:rFonts w:ascii="Arial" w:eastAsia="Times New Roman" w:hAnsi="Arial" w:cs="Arial"/>
            <w:color w:val="333333"/>
            <w:sz w:val="24"/>
            <w:szCs w:val="24"/>
          </w:rPr>
          <w:t>Обменяйтесь на собрании с учителем и родителями одноклассников вашего ребенка номерами телефонов. Это поможет быть в курсе новостей и при необходимости контролировать учебный процесс.</w:t>
        </w:r>
      </w:ins>
    </w:p>
    <w:p w:rsidR="00CB6367" w:rsidRPr="0099487B" w:rsidRDefault="00CB6367" w:rsidP="0099487B">
      <w:pPr>
        <w:shd w:val="clear" w:color="auto" w:fill="FFFFFF"/>
        <w:spacing w:after="0" w:line="420" w:lineRule="atLeast"/>
        <w:rPr>
          <w:ins w:id="9" w:author="Unknown"/>
          <w:rFonts w:ascii="Arial" w:eastAsia="Times New Roman" w:hAnsi="Arial" w:cs="Arial"/>
          <w:color w:val="333333"/>
          <w:sz w:val="24"/>
          <w:szCs w:val="24"/>
        </w:rPr>
      </w:pPr>
    </w:p>
    <w:p w:rsidR="0099487B" w:rsidRPr="0099487B" w:rsidRDefault="0099487B" w:rsidP="0099487B">
      <w:pPr>
        <w:shd w:val="clear" w:color="auto" w:fill="FFFFFF"/>
        <w:spacing w:after="0" w:line="240" w:lineRule="auto"/>
        <w:rPr>
          <w:ins w:id="10" w:author="Unknown"/>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6191250" cy="1047750"/>
            <wp:effectExtent l="19050" t="0" r="0" b="0"/>
            <wp:docPr id="2" name="Рисунок 2" descr="Фото 2 - 8 вопросов, которые необходимо задать учителю, чтобы ребёнок преуспел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2 - 8 вопросов, которые необходимо задать учителю, чтобы ребёнок преуспел в школе"/>
                    <pic:cNvPicPr>
                      <a:picLocks noChangeAspect="1" noChangeArrowheads="1"/>
                    </pic:cNvPicPr>
                  </pic:nvPicPr>
                  <pic:blipFill>
                    <a:blip r:embed="rId5"/>
                    <a:srcRect/>
                    <a:stretch>
                      <a:fillRect/>
                    </a:stretch>
                  </pic:blipFill>
                  <pic:spPr bwMode="auto">
                    <a:xfrm>
                      <a:off x="0" y="0"/>
                      <a:ext cx="6191250" cy="1047750"/>
                    </a:xfrm>
                    <a:prstGeom prst="rect">
                      <a:avLst/>
                    </a:prstGeom>
                    <a:noFill/>
                    <a:ln w="9525">
                      <a:noFill/>
                      <a:miter lim="800000"/>
                      <a:headEnd/>
                      <a:tailEnd/>
                    </a:ln>
                  </pic:spPr>
                </pic:pic>
              </a:graphicData>
            </a:graphic>
          </wp:inline>
        </w:drawing>
      </w:r>
    </w:p>
    <w:p w:rsidR="00CB6367" w:rsidRDefault="00CB6367" w:rsidP="00CB6367">
      <w:pPr>
        <w:shd w:val="clear" w:color="auto" w:fill="FFFFFF"/>
        <w:spacing w:after="0" w:line="420" w:lineRule="atLeast"/>
        <w:jc w:val="both"/>
        <w:rPr>
          <w:rFonts w:ascii="Arial" w:eastAsia="Times New Roman" w:hAnsi="Arial" w:cs="Arial"/>
          <w:color w:val="333333"/>
          <w:sz w:val="24"/>
          <w:szCs w:val="24"/>
        </w:rPr>
      </w:pPr>
    </w:p>
    <w:p w:rsidR="0099487B" w:rsidRPr="00CB6367" w:rsidRDefault="0099487B" w:rsidP="00CB6367">
      <w:pPr>
        <w:shd w:val="clear" w:color="auto" w:fill="FFFFFF"/>
        <w:spacing w:after="0" w:line="420" w:lineRule="atLeast"/>
        <w:jc w:val="both"/>
        <w:rPr>
          <w:rFonts w:ascii="Arial" w:eastAsia="Times New Roman" w:hAnsi="Arial" w:cs="Arial"/>
          <w:color w:val="333333"/>
          <w:sz w:val="24"/>
          <w:szCs w:val="24"/>
        </w:rPr>
      </w:pPr>
      <w:ins w:id="11" w:author="Unknown">
        <w:r w:rsidRPr="00CB6367">
          <w:rPr>
            <w:rFonts w:ascii="Arial" w:eastAsia="Times New Roman" w:hAnsi="Arial" w:cs="Arial"/>
            <w:color w:val="333333"/>
            <w:sz w:val="24"/>
            <w:szCs w:val="24"/>
          </w:rPr>
          <w:t>Обязательно стоит спросить, в какое время учителю будет удобно с вами поговорить. Так преподаватель сможет уделить вам больше времени и в спокойной обстановке обсудить все, что вас интересует.</w:t>
        </w:r>
      </w:ins>
    </w:p>
    <w:p w:rsidR="00CB6367" w:rsidRPr="0099487B" w:rsidRDefault="00CB6367" w:rsidP="0099487B">
      <w:pPr>
        <w:shd w:val="clear" w:color="auto" w:fill="FFFFFF"/>
        <w:spacing w:after="0" w:line="420" w:lineRule="atLeast"/>
        <w:rPr>
          <w:ins w:id="12" w:author="Unknown"/>
          <w:rFonts w:ascii="Arial" w:eastAsia="Times New Roman" w:hAnsi="Arial" w:cs="Arial"/>
          <w:color w:val="333333"/>
          <w:sz w:val="24"/>
          <w:szCs w:val="24"/>
        </w:rPr>
      </w:pPr>
    </w:p>
    <w:p w:rsidR="0099487B" w:rsidRPr="0099487B" w:rsidRDefault="0099487B" w:rsidP="0099487B">
      <w:pPr>
        <w:shd w:val="clear" w:color="auto" w:fill="FFFFFF"/>
        <w:spacing w:after="0" w:line="240" w:lineRule="auto"/>
        <w:rPr>
          <w:ins w:id="13" w:author="Unknown"/>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6191250" cy="1047750"/>
            <wp:effectExtent l="19050" t="0" r="0" b="0"/>
            <wp:docPr id="3" name="Рисунок 3" descr="Фото 3 - 8 вопросов, которые необходимо задать учителю, чтобы ребёнок преуспел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3 - 8 вопросов, которые необходимо задать учителю, чтобы ребёнок преуспел в школе"/>
                    <pic:cNvPicPr>
                      <a:picLocks noChangeAspect="1" noChangeArrowheads="1"/>
                    </pic:cNvPicPr>
                  </pic:nvPicPr>
                  <pic:blipFill>
                    <a:blip r:embed="rId6"/>
                    <a:srcRect/>
                    <a:stretch>
                      <a:fillRect/>
                    </a:stretch>
                  </pic:blipFill>
                  <pic:spPr bwMode="auto">
                    <a:xfrm>
                      <a:off x="0" y="0"/>
                      <a:ext cx="6191250" cy="1047750"/>
                    </a:xfrm>
                    <a:prstGeom prst="rect">
                      <a:avLst/>
                    </a:prstGeom>
                    <a:noFill/>
                    <a:ln w="9525">
                      <a:noFill/>
                      <a:miter lim="800000"/>
                      <a:headEnd/>
                      <a:tailEnd/>
                    </a:ln>
                  </pic:spPr>
                </pic:pic>
              </a:graphicData>
            </a:graphic>
          </wp:inline>
        </w:drawing>
      </w:r>
    </w:p>
    <w:p w:rsidR="00CB6367" w:rsidRDefault="00CB6367" w:rsidP="0099487B">
      <w:pPr>
        <w:shd w:val="clear" w:color="auto" w:fill="FFFFFF"/>
        <w:spacing w:after="0" w:line="420" w:lineRule="atLeast"/>
        <w:rPr>
          <w:rFonts w:ascii="Arial" w:eastAsia="Times New Roman" w:hAnsi="Arial" w:cs="Arial"/>
          <w:color w:val="333333"/>
          <w:sz w:val="24"/>
          <w:szCs w:val="24"/>
        </w:rPr>
      </w:pPr>
    </w:p>
    <w:p w:rsidR="0099487B" w:rsidRDefault="0099487B" w:rsidP="00CB6367">
      <w:pPr>
        <w:shd w:val="clear" w:color="auto" w:fill="FFFFFF"/>
        <w:spacing w:after="0" w:line="420" w:lineRule="atLeast"/>
        <w:jc w:val="both"/>
        <w:rPr>
          <w:rFonts w:ascii="Arial" w:eastAsia="Times New Roman" w:hAnsi="Arial" w:cs="Arial"/>
          <w:color w:val="333333"/>
          <w:sz w:val="24"/>
          <w:szCs w:val="24"/>
        </w:rPr>
      </w:pPr>
      <w:ins w:id="14" w:author="Unknown">
        <w:r w:rsidRPr="0099487B">
          <w:rPr>
            <w:rFonts w:ascii="Arial" w:eastAsia="Times New Roman" w:hAnsi="Arial" w:cs="Arial"/>
            <w:color w:val="333333"/>
            <w:sz w:val="24"/>
            <w:szCs w:val="24"/>
          </w:rPr>
          <w:lastRenderedPageBreak/>
          <w:t>На собрании должны обсуждаться не только те вещи, в которых ваш ребенок отстает, но и его сильные стороны. То, что пригодится и сделает его успешным в будущем.</w:t>
        </w:r>
      </w:ins>
    </w:p>
    <w:p w:rsidR="00CB6367" w:rsidRPr="0099487B" w:rsidRDefault="00CB6367" w:rsidP="0099487B">
      <w:pPr>
        <w:shd w:val="clear" w:color="auto" w:fill="FFFFFF"/>
        <w:spacing w:after="0" w:line="420" w:lineRule="atLeast"/>
        <w:rPr>
          <w:ins w:id="15" w:author="Unknown"/>
          <w:rFonts w:ascii="Arial" w:eastAsia="Times New Roman" w:hAnsi="Arial" w:cs="Arial"/>
          <w:color w:val="333333"/>
          <w:sz w:val="24"/>
          <w:szCs w:val="24"/>
        </w:rPr>
      </w:pPr>
    </w:p>
    <w:p w:rsidR="0099487B" w:rsidRPr="0099487B" w:rsidRDefault="0099487B" w:rsidP="0099487B">
      <w:pPr>
        <w:shd w:val="clear" w:color="auto" w:fill="FFFFFF"/>
        <w:spacing w:after="0" w:line="240" w:lineRule="auto"/>
        <w:rPr>
          <w:ins w:id="16" w:author="Unknown"/>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6191250" cy="1047750"/>
            <wp:effectExtent l="19050" t="0" r="0" b="0"/>
            <wp:docPr id="4" name="Рисунок 4" descr="Фото 4 - 8 вопросов, которые необходимо задать учителю, чтобы ребёнок преуспел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 4 - 8 вопросов, которые необходимо задать учителю, чтобы ребёнок преуспел в школе"/>
                    <pic:cNvPicPr>
                      <a:picLocks noChangeAspect="1" noChangeArrowheads="1"/>
                    </pic:cNvPicPr>
                  </pic:nvPicPr>
                  <pic:blipFill>
                    <a:blip r:embed="rId7"/>
                    <a:srcRect/>
                    <a:stretch>
                      <a:fillRect/>
                    </a:stretch>
                  </pic:blipFill>
                  <pic:spPr bwMode="auto">
                    <a:xfrm>
                      <a:off x="0" y="0"/>
                      <a:ext cx="6191250" cy="1047750"/>
                    </a:xfrm>
                    <a:prstGeom prst="rect">
                      <a:avLst/>
                    </a:prstGeom>
                    <a:noFill/>
                    <a:ln w="9525">
                      <a:noFill/>
                      <a:miter lim="800000"/>
                      <a:headEnd/>
                      <a:tailEnd/>
                    </a:ln>
                  </pic:spPr>
                </pic:pic>
              </a:graphicData>
            </a:graphic>
          </wp:inline>
        </w:drawing>
      </w:r>
    </w:p>
    <w:p w:rsidR="00CB6367" w:rsidRDefault="00CB6367" w:rsidP="0099487B">
      <w:pPr>
        <w:shd w:val="clear" w:color="auto" w:fill="FFFFFF"/>
        <w:spacing w:after="0" w:line="420" w:lineRule="atLeast"/>
        <w:rPr>
          <w:rFonts w:ascii="Arial" w:eastAsia="Times New Roman" w:hAnsi="Arial" w:cs="Arial"/>
          <w:color w:val="333333"/>
          <w:sz w:val="24"/>
          <w:szCs w:val="24"/>
        </w:rPr>
      </w:pPr>
    </w:p>
    <w:p w:rsidR="0099487B" w:rsidRDefault="0099487B" w:rsidP="00CB6367">
      <w:pPr>
        <w:shd w:val="clear" w:color="auto" w:fill="FFFFFF"/>
        <w:spacing w:after="0" w:line="420" w:lineRule="atLeast"/>
        <w:jc w:val="both"/>
        <w:rPr>
          <w:rFonts w:ascii="Arial" w:eastAsia="Times New Roman" w:hAnsi="Arial" w:cs="Arial"/>
          <w:color w:val="333333"/>
          <w:sz w:val="24"/>
          <w:szCs w:val="24"/>
        </w:rPr>
      </w:pPr>
      <w:ins w:id="17" w:author="Unknown">
        <w:r w:rsidRPr="0099487B">
          <w:rPr>
            <w:rFonts w:ascii="Arial" w:eastAsia="Times New Roman" w:hAnsi="Arial" w:cs="Arial"/>
            <w:color w:val="333333"/>
            <w:sz w:val="24"/>
            <w:szCs w:val="24"/>
          </w:rPr>
          <w:t xml:space="preserve">В учебном заведении ребенок развивается не только интеллектуально, но и психически. И процессы эти поэтапные. Спросите у педагогов, как понять, что ребенок движется в правильном направлении, и на что конкретно стоит обращать </w:t>
        </w:r>
        <w:proofErr w:type="gramStart"/>
        <w:r w:rsidRPr="0099487B">
          <w:rPr>
            <w:rFonts w:ascii="Arial" w:eastAsia="Times New Roman" w:hAnsi="Arial" w:cs="Arial"/>
            <w:color w:val="333333"/>
            <w:sz w:val="24"/>
            <w:szCs w:val="24"/>
          </w:rPr>
          <w:t>более усиленное</w:t>
        </w:r>
        <w:proofErr w:type="gramEnd"/>
        <w:r w:rsidRPr="0099487B">
          <w:rPr>
            <w:rFonts w:ascii="Arial" w:eastAsia="Times New Roman" w:hAnsi="Arial" w:cs="Arial"/>
            <w:color w:val="333333"/>
            <w:sz w:val="24"/>
            <w:szCs w:val="24"/>
          </w:rPr>
          <w:t xml:space="preserve"> внимание.</w:t>
        </w:r>
      </w:ins>
    </w:p>
    <w:p w:rsidR="00CB6367" w:rsidRPr="0099487B" w:rsidRDefault="00CB6367" w:rsidP="0099487B">
      <w:pPr>
        <w:shd w:val="clear" w:color="auto" w:fill="FFFFFF"/>
        <w:spacing w:after="0" w:line="420" w:lineRule="atLeast"/>
        <w:rPr>
          <w:ins w:id="18" w:author="Unknown"/>
          <w:rFonts w:ascii="Arial" w:eastAsia="Times New Roman" w:hAnsi="Arial" w:cs="Arial"/>
          <w:color w:val="333333"/>
          <w:sz w:val="24"/>
          <w:szCs w:val="24"/>
        </w:rPr>
      </w:pPr>
    </w:p>
    <w:p w:rsidR="0099487B" w:rsidRPr="0099487B" w:rsidRDefault="0099487B" w:rsidP="0099487B">
      <w:pPr>
        <w:shd w:val="clear" w:color="auto" w:fill="FFFFFF"/>
        <w:spacing w:after="0" w:line="240" w:lineRule="auto"/>
        <w:rPr>
          <w:ins w:id="19" w:author="Unknown"/>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6191250" cy="1047750"/>
            <wp:effectExtent l="19050" t="0" r="0" b="0"/>
            <wp:docPr id="5" name="Рисунок 5" descr="Фото 5 - 8 вопросов, которые необходимо задать учителю, чтобы ребёнок преуспел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5 - 8 вопросов, которые необходимо задать учителю, чтобы ребёнок преуспел в школе"/>
                    <pic:cNvPicPr>
                      <a:picLocks noChangeAspect="1" noChangeArrowheads="1"/>
                    </pic:cNvPicPr>
                  </pic:nvPicPr>
                  <pic:blipFill>
                    <a:blip r:embed="rId8"/>
                    <a:srcRect/>
                    <a:stretch>
                      <a:fillRect/>
                    </a:stretch>
                  </pic:blipFill>
                  <pic:spPr bwMode="auto">
                    <a:xfrm>
                      <a:off x="0" y="0"/>
                      <a:ext cx="6191250" cy="1047750"/>
                    </a:xfrm>
                    <a:prstGeom prst="rect">
                      <a:avLst/>
                    </a:prstGeom>
                    <a:noFill/>
                    <a:ln w="9525">
                      <a:noFill/>
                      <a:miter lim="800000"/>
                      <a:headEnd/>
                      <a:tailEnd/>
                    </a:ln>
                  </pic:spPr>
                </pic:pic>
              </a:graphicData>
            </a:graphic>
          </wp:inline>
        </w:drawing>
      </w:r>
    </w:p>
    <w:p w:rsidR="0094297E" w:rsidRDefault="0094297E" w:rsidP="0099487B">
      <w:pPr>
        <w:shd w:val="clear" w:color="auto" w:fill="FFFFFF"/>
        <w:spacing w:after="0" w:line="420" w:lineRule="atLeast"/>
        <w:rPr>
          <w:rFonts w:ascii="Arial" w:eastAsia="Times New Roman" w:hAnsi="Arial" w:cs="Arial"/>
          <w:color w:val="333333"/>
          <w:sz w:val="24"/>
          <w:szCs w:val="24"/>
        </w:rPr>
      </w:pPr>
    </w:p>
    <w:p w:rsidR="0099487B" w:rsidRDefault="0099487B" w:rsidP="0094297E">
      <w:pPr>
        <w:shd w:val="clear" w:color="auto" w:fill="FFFFFF"/>
        <w:spacing w:after="0" w:line="420" w:lineRule="atLeast"/>
        <w:jc w:val="both"/>
        <w:rPr>
          <w:rFonts w:ascii="Arial" w:eastAsia="Times New Roman" w:hAnsi="Arial" w:cs="Arial"/>
          <w:color w:val="333333"/>
          <w:sz w:val="24"/>
          <w:szCs w:val="24"/>
        </w:rPr>
      </w:pPr>
      <w:ins w:id="20" w:author="Unknown">
        <w:r w:rsidRPr="0099487B">
          <w:rPr>
            <w:rFonts w:ascii="Arial" w:eastAsia="Times New Roman" w:hAnsi="Arial" w:cs="Arial"/>
            <w:color w:val="333333"/>
            <w:sz w:val="24"/>
            <w:szCs w:val="24"/>
          </w:rPr>
          <w:t>Чтобы достичь большего прогресса (эмоционального или интеллектуального), работа должна вестись не только в школе. Спросите учителя, что вы можете сделать дома, чтобы помочь ребенку достигнуть результата.</w:t>
        </w:r>
      </w:ins>
    </w:p>
    <w:p w:rsidR="0094297E" w:rsidRPr="0099487B" w:rsidRDefault="0094297E" w:rsidP="0099487B">
      <w:pPr>
        <w:shd w:val="clear" w:color="auto" w:fill="FFFFFF"/>
        <w:spacing w:after="0" w:line="420" w:lineRule="atLeast"/>
        <w:rPr>
          <w:ins w:id="21" w:author="Unknown"/>
          <w:rFonts w:ascii="Arial" w:eastAsia="Times New Roman" w:hAnsi="Arial" w:cs="Arial"/>
          <w:color w:val="333333"/>
          <w:sz w:val="24"/>
          <w:szCs w:val="24"/>
        </w:rPr>
      </w:pPr>
    </w:p>
    <w:p w:rsidR="0099487B" w:rsidRPr="0099487B" w:rsidRDefault="0099487B" w:rsidP="0099487B">
      <w:pPr>
        <w:shd w:val="clear" w:color="auto" w:fill="FFFFFF"/>
        <w:spacing w:after="0" w:line="240" w:lineRule="auto"/>
        <w:rPr>
          <w:ins w:id="22" w:author="Unknown"/>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6191250" cy="1047750"/>
            <wp:effectExtent l="19050" t="0" r="0" b="0"/>
            <wp:docPr id="6" name="Рисунок 6" descr="Фото 6 - 8 вопросов, которые необходимо задать учителю, чтобы ребёнок преуспел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то 6 - 8 вопросов, которые необходимо задать учителю, чтобы ребёнок преуспел в школе"/>
                    <pic:cNvPicPr>
                      <a:picLocks noChangeAspect="1" noChangeArrowheads="1"/>
                    </pic:cNvPicPr>
                  </pic:nvPicPr>
                  <pic:blipFill>
                    <a:blip r:embed="rId9"/>
                    <a:srcRect/>
                    <a:stretch>
                      <a:fillRect/>
                    </a:stretch>
                  </pic:blipFill>
                  <pic:spPr bwMode="auto">
                    <a:xfrm>
                      <a:off x="0" y="0"/>
                      <a:ext cx="6191250" cy="1047750"/>
                    </a:xfrm>
                    <a:prstGeom prst="rect">
                      <a:avLst/>
                    </a:prstGeom>
                    <a:noFill/>
                    <a:ln w="9525">
                      <a:noFill/>
                      <a:miter lim="800000"/>
                      <a:headEnd/>
                      <a:tailEnd/>
                    </a:ln>
                  </pic:spPr>
                </pic:pic>
              </a:graphicData>
            </a:graphic>
          </wp:inline>
        </w:drawing>
      </w:r>
    </w:p>
    <w:p w:rsidR="0094297E" w:rsidRDefault="0094297E" w:rsidP="0099487B">
      <w:pPr>
        <w:shd w:val="clear" w:color="auto" w:fill="FFFFFF"/>
        <w:spacing w:after="0" w:line="420" w:lineRule="atLeast"/>
        <w:rPr>
          <w:rFonts w:ascii="Arial" w:eastAsia="Times New Roman" w:hAnsi="Arial" w:cs="Arial"/>
          <w:color w:val="333333"/>
          <w:sz w:val="24"/>
          <w:szCs w:val="24"/>
        </w:rPr>
      </w:pPr>
    </w:p>
    <w:p w:rsidR="0099487B" w:rsidRDefault="0099487B" w:rsidP="0094297E">
      <w:pPr>
        <w:shd w:val="clear" w:color="auto" w:fill="FFFFFF"/>
        <w:spacing w:after="0" w:line="420" w:lineRule="atLeast"/>
        <w:jc w:val="both"/>
        <w:rPr>
          <w:rFonts w:ascii="Arial" w:eastAsia="Times New Roman" w:hAnsi="Arial" w:cs="Arial"/>
          <w:color w:val="333333"/>
          <w:sz w:val="24"/>
          <w:szCs w:val="24"/>
        </w:rPr>
      </w:pPr>
      <w:ins w:id="23" w:author="Unknown">
        <w:r w:rsidRPr="0099487B">
          <w:rPr>
            <w:rFonts w:ascii="Arial" w:eastAsia="Times New Roman" w:hAnsi="Arial" w:cs="Arial"/>
            <w:color w:val="333333"/>
            <w:sz w:val="24"/>
            <w:szCs w:val="24"/>
          </w:rPr>
          <w:t>В школе ваш ребенок проводит достаточное количество времени и постоянно находится под присмотром учителей. Бывают такие ситуации, когда ребенок отлично учится, но его поведение оставляет желать лучшего, или наоборот. Поэтому стоит расставить приоритеты и узнать, какие цели важнее на сегодняшний день.</w:t>
        </w:r>
      </w:ins>
    </w:p>
    <w:p w:rsidR="0094297E" w:rsidRPr="0099487B" w:rsidRDefault="0094297E" w:rsidP="0099487B">
      <w:pPr>
        <w:shd w:val="clear" w:color="auto" w:fill="FFFFFF"/>
        <w:spacing w:after="0" w:line="420" w:lineRule="atLeast"/>
        <w:rPr>
          <w:ins w:id="24" w:author="Unknown"/>
          <w:rFonts w:ascii="Arial" w:eastAsia="Times New Roman" w:hAnsi="Arial" w:cs="Arial"/>
          <w:color w:val="333333"/>
          <w:sz w:val="24"/>
          <w:szCs w:val="24"/>
        </w:rPr>
      </w:pPr>
    </w:p>
    <w:p w:rsidR="0099487B" w:rsidRPr="0099487B" w:rsidRDefault="0099487B" w:rsidP="0099487B">
      <w:pPr>
        <w:shd w:val="clear" w:color="auto" w:fill="FFFFFF"/>
        <w:spacing w:after="0" w:line="240" w:lineRule="auto"/>
        <w:rPr>
          <w:ins w:id="25" w:author="Unknown"/>
          <w:rFonts w:ascii="Arial" w:eastAsia="Times New Roman" w:hAnsi="Arial" w:cs="Arial"/>
          <w:color w:val="000000"/>
          <w:sz w:val="19"/>
          <w:szCs w:val="19"/>
        </w:rPr>
      </w:pPr>
      <w:r>
        <w:rPr>
          <w:rFonts w:ascii="Arial" w:eastAsia="Times New Roman" w:hAnsi="Arial" w:cs="Arial"/>
          <w:noProof/>
          <w:color w:val="000000"/>
          <w:sz w:val="19"/>
          <w:szCs w:val="19"/>
        </w:rPr>
        <w:lastRenderedPageBreak/>
        <w:drawing>
          <wp:inline distT="0" distB="0" distL="0" distR="0">
            <wp:extent cx="6191250" cy="714375"/>
            <wp:effectExtent l="19050" t="0" r="0" b="0"/>
            <wp:docPr id="7" name="Рисунок 7" descr="Фото 7 - 8 вопросов, которые необходимо задать учителю, чтобы ребёнок преуспел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 7 - 8 вопросов, которые необходимо задать учителю, чтобы ребёнок преуспел в школе"/>
                    <pic:cNvPicPr>
                      <a:picLocks noChangeAspect="1" noChangeArrowheads="1"/>
                    </pic:cNvPicPr>
                  </pic:nvPicPr>
                  <pic:blipFill>
                    <a:blip r:embed="rId10"/>
                    <a:srcRect/>
                    <a:stretch>
                      <a:fillRect/>
                    </a:stretch>
                  </pic:blipFill>
                  <pic:spPr bwMode="auto">
                    <a:xfrm>
                      <a:off x="0" y="0"/>
                      <a:ext cx="6191250" cy="714375"/>
                    </a:xfrm>
                    <a:prstGeom prst="rect">
                      <a:avLst/>
                    </a:prstGeom>
                    <a:noFill/>
                    <a:ln w="9525">
                      <a:noFill/>
                      <a:miter lim="800000"/>
                      <a:headEnd/>
                      <a:tailEnd/>
                    </a:ln>
                  </pic:spPr>
                </pic:pic>
              </a:graphicData>
            </a:graphic>
          </wp:inline>
        </w:drawing>
      </w:r>
    </w:p>
    <w:p w:rsidR="0094297E" w:rsidRDefault="0094297E" w:rsidP="0099487B">
      <w:pPr>
        <w:shd w:val="clear" w:color="auto" w:fill="FFFFFF"/>
        <w:spacing w:after="0" w:line="420" w:lineRule="atLeast"/>
        <w:rPr>
          <w:rFonts w:ascii="Arial" w:eastAsia="Times New Roman" w:hAnsi="Arial" w:cs="Arial"/>
          <w:color w:val="333333"/>
          <w:sz w:val="24"/>
          <w:szCs w:val="24"/>
        </w:rPr>
      </w:pPr>
    </w:p>
    <w:p w:rsidR="0099487B" w:rsidRDefault="0099487B" w:rsidP="0094297E">
      <w:pPr>
        <w:shd w:val="clear" w:color="auto" w:fill="FFFFFF"/>
        <w:spacing w:after="0" w:line="420" w:lineRule="atLeast"/>
        <w:jc w:val="both"/>
        <w:rPr>
          <w:rFonts w:ascii="Arial" w:eastAsia="Times New Roman" w:hAnsi="Arial" w:cs="Arial"/>
          <w:color w:val="333333"/>
          <w:sz w:val="24"/>
          <w:szCs w:val="24"/>
        </w:rPr>
      </w:pPr>
      <w:ins w:id="26" w:author="Unknown">
        <w:r w:rsidRPr="0099487B">
          <w:rPr>
            <w:rFonts w:ascii="Arial" w:eastAsia="Times New Roman" w:hAnsi="Arial" w:cs="Arial"/>
            <w:color w:val="333333"/>
            <w:sz w:val="24"/>
            <w:szCs w:val="24"/>
          </w:rPr>
          <w:t>Существует множество способов измерить результаты обучения: тесты, контрольные и так далее. Спросите у учителя, какой метод лучший, по его мнению, чтобы применять его в домашних условиях.</w:t>
        </w:r>
      </w:ins>
    </w:p>
    <w:p w:rsidR="0094297E" w:rsidRPr="0099487B" w:rsidRDefault="0094297E" w:rsidP="0099487B">
      <w:pPr>
        <w:shd w:val="clear" w:color="auto" w:fill="FFFFFF"/>
        <w:spacing w:after="0" w:line="420" w:lineRule="atLeast"/>
        <w:rPr>
          <w:ins w:id="27" w:author="Unknown"/>
          <w:rFonts w:ascii="Arial" w:eastAsia="Times New Roman" w:hAnsi="Arial" w:cs="Arial"/>
          <w:color w:val="333333"/>
          <w:sz w:val="24"/>
          <w:szCs w:val="24"/>
        </w:rPr>
      </w:pPr>
    </w:p>
    <w:p w:rsidR="0099487B" w:rsidRPr="0099487B" w:rsidRDefault="0099487B" w:rsidP="0099487B">
      <w:pPr>
        <w:shd w:val="clear" w:color="auto" w:fill="FFFFFF"/>
        <w:spacing w:after="0" w:line="240" w:lineRule="auto"/>
        <w:rPr>
          <w:ins w:id="28" w:author="Unknown"/>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6191250" cy="1047750"/>
            <wp:effectExtent l="19050" t="0" r="0" b="0"/>
            <wp:docPr id="8" name="Рисунок 8" descr="Фото 8 - 8 вопросов, которые необходимо задать учителю, чтобы ребёнок преуспел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то 8 - 8 вопросов, которые необходимо задать учителю, чтобы ребёнок преуспел в школе"/>
                    <pic:cNvPicPr>
                      <a:picLocks noChangeAspect="1" noChangeArrowheads="1"/>
                    </pic:cNvPicPr>
                  </pic:nvPicPr>
                  <pic:blipFill>
                    <a:blip r:embed="rId11"/>
                    <a:srcRect/>
                    <a:stretch>
                      <a:fillRect/>
                    </a:stretch>
                  </pic:blipFill>
                  <pic:spPr bwMode="auto">
                    <a:xfrm>
                      <a:off x="0" y="0"/>
                      <a:ext cx="6191250" cy="1047750"/>
                    </a:xfrm>
                    <a:prstGeom prst="rect">
                      <a:avLst/>
                    </a:prstGeom>
                    <a:noFill/>
                    <a:ln w="9525">
                      <a:noFill/>
                      <a:miter lim="800000"/>
                      <a:headEnd/>
                      <a:tailEnd/>
                    </a:ln>
                  </pic:spPr>
                </pic:pic>
              </a:graphicData>
            </a:graphic>
          </wp:inline>
        </w:drawing>
      </w:r>
    </w:p>
    <w:p w:rsidR="0094297E" w:rsidRDefault="0094297E" w:rsidP="0099487B">
      <w:pPr>
        <w:shd w:val="clear" w:color="auto" w:fill="FFFFFF"/>
        <w:spacing w:after="0" w:line="420" w:lineRule="atLeast"/>
        <w:rPr>
          <w:rFonts w:ascii="Arial" w:eastAsia="Times New Roman" w:hAnsi="Arial" w:cs="Arial"/>
          <w:color w:val="333333"/>
          <w:sz w:val="24"/>
          <w:szCs w:val="24"/>
        </w:rPr>
      </w:pPr>
    </w:p>
    <w:p w:rsidR="0099487B" w:rsidRPr="0099487B" w:rsidRDefault="0099487B" w:rsidP="0094297E">
      <w:pPr>
        <w:shd w:val="clear" w:color="auto" w:fill="FFFFFF"/>
        <w:spacing w:after="0" w:line="420" w:lineRule="atLeast"/>
        <w:jc w:val="both"/>
        <w:rPr>
          <w:ins w:id="29" w:author="Unknown"/>
          <w:rFonts w:ascii="Arial" w:eastAsia="Times New Roman" w:hAnsi="Arial" w:cs="Arial"/>
          <w:color w:val="333333"/>
          <w:sz w:val="24"/>
          <w:szCs w:val="24"/>
        </w:rPr>
      </w:pPr>
      <w:ins w:id="30" w:author="Unknown">
        <w:r w:rsidRPr="0099487B">
          <w:rPr>
            <w:rFonts w:ascii="Arial" w:eastAsia="Times New Roman" w:hAnsi="Arial" w:cs="Arial"/>
            <w:color w:val="333333"/>
            <w:sz w:val="24"/>
            <w:szCs w:val="24"/>
          </w:rPr>
          <w:t>Родители приходят на собрание, чтобы в первую очередь узнать, как продвигается обучение их ребенка. Но если вы спросите учителя, чтобы он сделал, будь это его ребенок, то можете получить интересные и, возможно, неформальные ответы. Будьте уверены, эта информация вам обязательно пригодится.</w:t>
        </w:r>
      </w:ins>
    </w:p>
    <w:p w:rsidR="0014298D" w:rsidRDefault="0014298D"/>
    <w:p w:rsidR="006843D0" w:rsidRDefault="006843D0"/>
    <w:p w:rsidR="006843D0" w:rsidRPr="0019753B" w:rsidRDefault="006843D0" w:rsidP="006843D0">
      <w:pPr>
        <w:pBdr>
          <w:bottom w:val="single" w:sz="12" w:space="15" w:color="333333"/>
        </w:pBdr>
        <w:shd w:val="clear" w:color="auto" w:fill="FFFFFF"/>
        <w:spacing w:after="0" w:line="660" w:lineRule="atLeast"/>
        <w:outlineLvl w:val="0"/>
        <w:rPr>
          <w:rFonts w:ascii="Arial" w:eastAsia="Times New Roman" w:hAnsi="Arial" w:cs="Arial"/>
          <w:b/>
          <w:bCs/>
          <w:color w:val="808080" w:themeColor="background1" w:themeShade="80"/>
          <w:kern w:val="36"/>
          <w:sz w:val="20"/>
          <w:szCs w:val="20"/>
        </w:rPr>
      </w:pPr>
      <w:r w:rsidRPr="0019753B">
        <w:rPr>
          <w:rFonts w:ascii="Arial" w:eastAsia="Times New Roman" w:hAnsi="Arial" w:cs="Arial"/>
          <w:b/>
          <w:bCs/>
          <w:color w:val="808080" w:themeColor="background1" w:themeShade="80"/>
          <w:kern w:val="36"/>
          <w:sz w:val="20"/>
          <w:szCs w:val="20"/>
        </w:rPr>
        <w:t xml:space="preserve">Источник: </w:t>
      </w:r>
      <w:hyperlink r:id="rId12" w:history="1">
        <w:r w:rsidRPr="0019753B">
          <w:rPr>
            <w:rStyle w:val="a3"/>
            <w:rFonts w:ascii="Arial" w:eastAsia="Times New Roman" w:hAnsi="Arial" w:cs="Arial"/>
            <w:b/>
            <w:bCs/>
            <w:color w:val="808080" w:themeColor="background1" w:themeShade="80"/>
            <w:kern w:val="36"/>
            <w:sz w:val="20"/>
            <w:szCs w:val="20"/>
          </w:rPr>
          <w:t>http://kto-chto-gde.ru/8-voprosov-kotorye-neobxodimo-zadat-uchitelyu-chtoby-rebyonok-preuspel-v-shkole-eto-rabotaet/</w:t>
        </w:r>
      </w:hyperlink>
    </w:p>
    <w:p w:rsidR="006843D0" w:rsidRDefault="006843D0"/>
    <w:sectPr w:rsidR="006843D0" w:rsidSect="00965C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9487B"/>
    <w:rsid w:val="0014298D"/>
    <w:rsid w:val="0019753B"/>
    <w:rsid w:val="005F2DC4"/>
    <w:rsid w:val="006843D0"/>
    <w:rsid w:val="0094297E"/>
    <w:rsid w:val="00965C3D"/>
    <w:rsid w:val="0099487B"/>
    <w:rsid w:val="00A7298B"/>
    <w:rsid w:val="00CB6367"/>
    <w:rsid w:val="00D87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3D"/>
  </w:style>
  <w:style w:type="paragraph" w:styleId="1">
    <w:name w:val="heading 1"/>
    <w:basedOn w:val="a"/>
    <w:link w:val="10"/>
    <w:uiPriority w:val="9"/>
    <w:qFormat/>
    <w:rsid w:val="009948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9948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87B"/>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99487B"/>
    <w:rPr>
      <w:rFonts w:ascii="Times New Roman" w:eastAsia="Times New Roman" w:hAnsi="Times New Roman" w:cs="Times New Roman"/>
      <w:b/>
      <w:bCs/>
      <w:sz w:val="24"/>
      <w:szCs w:val="24"/>
    </w:rPr>
  </w:style>
  <w:style w:type="character" w:styleId="a3">
    <w:name w:val="Hyperlink"/>
    <w:basedOn w:val="a0"/>
    <w:uiPriority w:val="99"/>
    <w:unhideWhenUsed/>
    <w:rsid w:val="0099487B"/>
    <w:rPr>
      <w:color w:val="0000FF"/>
      <w:u w:val="single"/>
    </w:rPr>
  </w:style>
  <w:style w:type="paragraph" w:styleId="a4">
    <w:name w:val="Normal (Web)"/>
    <w:basedOn w:val="a"/>
    <w:uiPriority w:val="99"/>
    <w:semiHidden/>
    <w:unhideWhenUsed/>
    <w:rsid w:val="0099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e-img-description">
    <w:name w:val="adme-img-description"/>
    <w:basedOn w:val="a"/>
    <w:rsid w:val="0099487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948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4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390390">
      <w:bodyDiv w:val="1"/>
      <w:marLeft w:val="0"/>
      <w:marRight w:val="0"/>
      <w:marTop w:val="0"/>
      <w:marBottom w:val="0"/>
      <w:divBdr>
        <w:top w:val="none" w:sz="0" w:space="0" w:color="auto"/>
        <w:left w:val="none" w:sz="0" w:space="0" w:color="auto"/>
        <w:bottom w:val="none" w:sz="0" w:space="0" w:color="auto"/>
        <w:right w:val="none" w:sz="0" w:space="0" w:color="auto"/>
      </w:divBdr>
      <w:divsChild>
        <w:div w:id="359093844">
          <w:marLeft w:val="0"/>
          <w:marRight w:val="0"/>
          <w:marTop w:val="0"/>
          <w:marBottom w:val="0"/>
          <w:divBdr>
            <w:top w:val="none" w:sz="0" w:space="3" w:color="auto"/>
            <w:left w:val="none" w:sz="0" w:space="0" w:color="auto"/>
            <w:bottom w:val="single" w:sz="4" w:space="2" w:color="C6C6C6"/>
            <w:right w:val="none" w:sz="0" w:space="31" w:color="auto"/>
          </w:divBdr>
          <w:divsChild>
            <w:div w:id="1886867120">
              <w:marLeft w:val="240"/>
              <w:marRight w:val="0"/>
              <w:marTop w:val="168"/>
              <w:marBottom w:val="0"/>
              <w:divBdr>
                <w:top w:val="none" w:sz="0" w:space="0" w:color="auto"/>
                <w:left w:val="single" w:sz="4" w:space="11" w:color="EEEEEE"/>
                <w:bottom w:val="none" w:sz="0" w:space="0" w:color="auto"/>
                <w:right w:val="none" w:sz="0" w:space="0" w:color="auto"/>
              </w:divBdr>
            </w:div>
            <w:div w:id="1132942389">
              <w:marLeft w:val="240"/>
              <w:marRight w:val="0"/>
              <w:marTop w:val="168"/>
              <w:marBottom w:val="0"/>
              <w:divBdr>
                <w:top w:val="none" w:sz="0" w:space="0" w:color="auto"/>
                <w:left w:val="single" w:sz="4" w:space="11" w:color="EEEEEE"/>
                <w:bottom w:val="none" w:sz="0" w:space="0" w:color="auto"/>
                <w:right w:val="none" w:sz="0" w:space="0" w:color="auto"/>
              </w:divBdr>
            </w:div>
          </w:divsChild>
        </w:div>
        <w:div w:id="52899851">
          <w:marLeft w:val="0"/>
          <w:marRight w:val="0"/>
          <w:marTop w:val="720"/>
          <w:marBottom w:val="0"/>
          <w:divBdr>
            <w:top w:val="none" w:sz="0" w:space="0" w:color="auto"/>
            <w:left w:val="none" w:sz="0" w:space="0" w:color="auto"/>
            <w:bottom w:val="none" w:sz="0" w:space="0" w:color="auto"/>
            <w:right w:val="none" w:sz="0" w:space="0" w:color="auto"/>
          </w:divBdr>
        </w:div>
        <w:div w:id="1620331584">
          <w:marLeft w:val="0"/>
          <w:marRight w:val="0"/>
          <w:marTop w:val="0"/>
          <w:marBottom w:val="0"/>
          <w:divBdr>
            <w:top w:val="none" w:sz="0" w:space="0" w:color="auto"/>
            <w:left w:val="none" w:sz="0" w:space="0" w:color="auto"/>
            <w:bottom w:val="none" w:sz="0" w:space="0" w:color="auto"/>
            <w:right w:val="none" w:sz="0" w:space="0" w:color="auto"/>
          </w:divBdr>
          <w:divsChild>
            <w:div w:id="675230576">
              <w:marLeft w:val="0"/>
              <w:marRight w:val="0"/>
              <w:marTop w:val="0"/>
              <w:marBottom w:val="0"/>
              <w:divBdr>
                <w:top w:val="none" w:sz="0" w:space="0" w:color="auto"/>
                <w:left w:val="none" w:sz="0" w:space="0" w:color="auto"/>
                <w:bottom w:val="none" w:sz="0" w:space="0" w:color="auto"/>
                <w:right w:val="none" w:sz="0" w:space="0" w:color="auto"/>
              </w:divBdr>
            </w:div>
            <w:div w:id="944314384">
              <w:marLeft w:val="0"/>
              <w:marRight w:val="0"/>
              <w:marTop w:val="0"/>
              <w:marBottom w:val="0"/>
              <w:divBdr>
                <w:top w:val="none" w:sz="0" w:space="0" w:color="auto"/>
                <w:left w:val="none" w:sz="0" w:space="0" w:color="auto"/>
                <w:bottom w:val="none" w:sz="0" w:space="0" w:color="auto"/>
                <w:right w:val="none" w:sz="0" w:space="0" w:color="auto"/>
              </w:divBdr>
              <w:divsChild>
                <w:div w:id="1599563991">
                  <w:marLeft w:val="0"/>
                  <w:marRight w:val="0"/>
                  <w:marTop w:val="0"/>
                  <w:marBottom w:val="0"/>
                  <w:divBdr>
                    <w:top w:val="none" w:sz="0" w:space="0" w:color="auto"/>
                    <w:left w:val="none" w:sz="0" w:space="0" w:color="auto"/>
                    <w:bottom w:val="none" w:sz="0" w:space="0" w:color="auto"/>
                    <w:right w:val="none" w:sz="0" w:space="0" w:color="auto"/>
                  </w:divBdr>
                </w:div>
              </w:divsChild>
            </w:div>
            <w:div w:id="222838881">
              <w:marLeft w:val="0"/>
              <w:marRight w:val="0"/>
              <w:marTop w:val="0"/>
              <w:marBottom w:val="0"/>
              <w:divBdr>
                <w:top w:val="none" w:sz="0" w:space="0" w:color="auto"/>
                <w:left w:val="none" w:sz="0" w:space="0" w:color="auto"/>
                <w:bottom w:val="none" w:sz="0" w:space="0" w:color="auto"/>
                <w:right w:val="none" w:sz="0" w:space="0" w:color="auto"/>
              </w:divBdr>
              <w:divsChild>
                <w:div w:id="876166996">
                  <w:marLeft w:val="-595"/>
                  <w:marRight w:val="0"/>
                  <w:marTop w:val="0"/>
                  <w:marBottom w:val="0"/>
                  <w:divBdr>
                    <w:top w:val="none" w:sz="0" w:space="0" w:color="auto"/>
                    <w:left w:val="none" w:sz="0" w:space="0" w:color="auto"/>
                    <w:bottom w:val="none" w:sz="0" w:space="0" w:color="auto"/>
                    <w:right w:val="none" w:sz="0" w:space="0" w:color="auto"/>
                  </w:divBdr>
                </w:div>
              </w:divsChild>
            </w:div>
            <w:div w:id="1475103955">
              <w:marLeft w:val="0"/>
              <w:marRight w:val="0"/>
              <w:marTop w:val="0"/>
              <w:marBottom w:val="0"/>
              <w:divBdr>
                <w:top w:val="none" w:sz="0" w:space="0" w:color="auto"/>
                <w:left w:val="none" w:sz="0" w:space="0" w:color="auto"/>
                <w:bottom w:val="none" w:sz="0" w:space="0" w:color="auto"/>
                <w:right w:val="none" w:sz="0" w:space="0" w:color="auto"/>
              </w:divBdr>
              <w:divsChild>
                <w:div w:id="1638536175">
                  <w:marLeft w:val="0"/>
                  <w:marRight w:val="0"/>
                  <w:marTop w:val="0"/>
                  <w:marBottom w:val="0"/>
                  <w:divBdr>
                    <w:top w:val="none" w:sz="0" w:space="0" w:color="auto"/>
                    <w:left w:val="none" w:sz="0" w:space="0" w:color="auto"/>
                    <w:bottom w:val="none" w:sz="0" w:space="0" w:color="auto"/>
                    <w:right w:val="none" w:sz="0" w:space="0" w:color="auto"/>
                  </w:divBdr>
                </w:div>
              </w:divsChild>
            </w:div>
            <w:div w:id="1895853765">
              <w:marLeft w:val="0"/>
              <w:marRight w:val="0"/>
              <w:marTop w:val="0"/>
              <w:marBottom w:val="0"/>
              <w:divBdr>
                <w:top w:val="none" w:sz="0" w:space="0" w:color="auto"/>
                <w:left w:val="none" w:sz="0" w:space="0" w:color="auto"/>
                <w:bottom w:val="none" w:sz="0" w:space="0" w:color="auto"/>
                <w:right w:val="none" w:sz="0" w:space="0" w:color="auto"/>
              </w:divBdr>
              <w:divsChild>
                <w:div w:id="1718163978">
                  <w:marLeft w:val="0"/>
                  <w:marRight w:val="0"/>
                  <w:marTop w:val="0"/>
                  <w:marBottom w:val="0"/>
                  <w:divBdr>
                    <w:top w:val="none" w:sz="0" w:space="0" w:color="auto"/>
                    <w:left w:val="none" w:sz="0" w:space="0" w:color="auto"/>
                    <w:bottom w:val="none" w:sz="0" w:space="0" w:color="auto"/>
                    <w:right w:val="none" w:sz="0" w:space="0" w:color="auto"/>
                  </w:divBdr>
                </w:div>
              </w:divsChild>
            </w:div>
            <w:div w:id="2087991900">
              <w:marLeft w:val="0"/>
              <w:marRight w:val="0"/>
              <w:marTop w:val="0"/>
              <w:marBottom w:val="0"/>
              <w:divBdr>
                <w:top w:val="none" w:sz="0" w:space="0" w:color="auto"/>
                <w:left w:val="none" w:sz="0" w:space="0" w:color="auto"/>
                <w:bottom w:val="none" w:sz="0" w:space="0" w:color="auto"/>
                <w:right w:val="none" w:sz="0" w:space="0" w:color="auto"/>
              </w:divBdr>
              <w:divsChild>
                <w:div w:id="659382535">
                  <w:marLeft w:val="0"/>
                  <w:marRight w:val="0"/>
                  <w:marTop w:val="0"/>
                  <w:marBottom w:val="0"/>
                  <w:divBdr>
                    <w:top w:val="none" w:sz="0" w:space="0" w:color="auto"/>
                    <w:left w:val="none" w:sz="0" w:space="0" w:color="auto"/>
                    <w:bottom w:val="none" w:sz="0" w:space="0" w:color="auto"/>
                    <w:right w:val="none" w:sz="0" w:space="0" w:color="auto"/>
                  </w:divBdr>
                </w:div>
              </w:divsChild>
            </w:div>
            <w:div w:id="1918856372">
              <w:marLeft w:val="0"/>
              <w:marRight w:val="0"/>
              <w:marTop w:val="0"/>
              <w:marBottom w:val="0"/>
              <w:divBdr>
                <w:top w:val="none" w:sz="0" w:space="0" w:color="auto"/>
                <w:left w:val="none" w:sz="0" w:space="0" w:color="auto"/>
                <w:bottom w:val="none" w:sz="0" w:space="0" w:color="auto"/>
                <w:right w:val="none" w:sz="0" w:space="0" w:color="auto"/>
              </w:divBdr>
              <w:divsChild>
                <w:div w:id="1760053433">
                  <w:marLeft w:val="0"/>
                  <w:marRight w:val="0"/>
                  <w:marTop w:val="0"/>
                  <w:marBottom w:val="0"/>
                  <w:divBdr>
                    <w:top w:val="none" w:sz="0" w:space="0" w:color="auto"/>
                    <w:left w:val="none" w:sz="0" w:space="0" w:color="auto"/>
                    <w:bottom w:val="none" w:sz="0" w:space="0" w:color="auto"/>
                    <w:right w:val="none" w:sz="0" w:space="0" w:color="auto"/>
                  </w:divBdr>
                </w:div>
              </w:divsChild>
            </w:div>
            <w:div w:id="1027218865">
              <w:marLeft w:val="0"/>
              <w:marRight w:val="0"/>
              <w:marTop w:val="0"/>
              <w:marBottom w:val="0"/>
              <w:divBdr>
                <w:top w:val="none" w:sz="0" w:space="0" w:color="auto"/>
                <w:left w:val="none" w:sz="0" w:space="0" w:color="auto"/>
                <w:bottom w:val="none" w:sz="0" w:space="0" w:color="auto"/>
                <w:right w:val="none" w:sz="0" w:space="0" w:color="auto"/>
              </w:divBdr>
              <w:divsChild>
                <w:div w:id="1456408294">
                  <w:marLeft w:val="0"/>
                  <w:marRight w:val="0"/>
                  <w:marTop w:val="0"/>
                  <w:marBottom w:val="0"/>
                  <w:divBdr>
                    <w:top w:val="none" w:sz="0" w:space="0" w:color="auto"/>
                    <w:left w:val="none" w:sz="0" w:space="0" w:color="auto"/>
                    <w:bottom w:val="none" w:sz="0" w:space="0" w:color="auto"/>
                    <w:right w:val="none" w:sz="0" w:space="0" w:color="auto"/>
                  </w:divBdr>
                </w:div>
              </w:divsChild>
            </w:div>
            <w:div w:id="1326781282">
              <w:marLeft w:val="0"/>
              <w:marRight w:val="0"/>
              <w:marTop w:val="0"/>
              <w:marBottom w:val="0"/>
              <w:divBdr>
                <w:top w:val="none" w:sz="0" w:space="0" w:color="auto"/>
                <w:left w:val="none" w:sz="0" w:space="0" w:color="auto"/>
                <w:bottom w:val="none" w:sz="0" w:space="0" w:color="auto"/>
                <w:right w:val="none" w:sz="0" w:space="0" w:color="auto"/>
              </w:divBdr>
              <w:divsChild>
                <w:div w:id="323507301">
                  <w:marLeft w:val="0"/>
                  <w:marRight w:val="0"/>
                  <w:marTop w:val="0"/>
                  <w:marBottom w:val="0"/>
                  <w:divBdr>
                    <w:top w:val="none" w:sz="0" w:space="0" w:color="auto"/>
                    <w:left w:val="none" w:sz="0" w:space="0" w:color="auto"/>
                    <w:bottom w:val="none" w:sz="0" w:space="0" w:color="auto"/>
                    <w:right w:val="none" w:sz="0" w:space="0" w:color="auto"/>
                  </w:divBdr>
                </w:div>
              </w:divsChild>
            </w:div>
            <w:div w:id="517623177">
              <w:marLeft w:val="0"/>
              <w:marRight w:val="0"/>
              <w:marTop w:val="0"/>
              <w:marBottom w:val="0"/>
              <w:divBdr>
                <w:top w:val="none" w:sz="0" w:space="0" w:color="auto"/>
                <w:left w:val="none" w:sz="0" w:space="0" w:color="auto"/>
                <w:bottom w:val="none" w:sz="0" w:space="0" w:color="auto"/>
                <w:right w:val="none" w:sz="0" w:space="0" w:color="auto"/>
              </w:divBdr>
              <w:divsChild>
                <w:div w:id="857156658">
                  <w:marLeft w:val="0"/>
                  <w:marRight w:val="0"/>
                  <w:marTop w:val="0"/>
                  <w:marBottom w:val="0"/>
                  <w:divBdr>
                    <w:top w:val="none" w:sz="0" w:space="0" w:color="auto"/>
                    <w:left w:val="none" w:sz="0" w:space="0" w:color="auto"/>
                    <w:bottom w:val="none" w:sz="0" w:space="0" w:color="auto"/>
                    <w:right w:val="none" w:sz="0" w:space="0" w:color="auto"/>
                  </w:divBdr>
                </w:div>
              </w:divsChild>
            </w:div>
            <w:div w:id="2799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kto-chto-gde.ru/8-voprosov-kotorye-neobxodimo-zadat-uchitelyu-chtoby-rebyonok-preuspel-v-shkole-eto-rabota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Kabinet-5.1</dc:creator>
  <cp:keywords/>
  <dc:description/>
  <cp:lastModifiedBy>Kabinet-5.1</cp:lastModifiedBy>
  <cp:revision>8</cp:revision>
  <dcterms:created xsi:type="dcterms:W3CDTF">2018-12-20T02:59:00Z</dcterms:created>
  <dcterms:modified xsi:type="dcterms:W3CDTF">2019-01-09T06:14:00Z</dcterms:modified>
</cp:coreProperties>
</file>