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8"/>
      </w:tblGrid>
      <w:tr w:rsidR="00F669CD" w:rsidRPr="00F352F7" w:rsidTr="00C33060">
        <w:trPr>
          <w:trHeight w:val="909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3C30A0" w:rsidRDefault="00CE5FBA" w:rsidP="00C33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3C30A0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fldChar w:fldCharType="begin"/>
            </w:r>
            <w:r w:rsidR="00131F55" w:rsidRPr="003C30A0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instrText>HYPERLINK "http://www.vashpsixolog.ru/psychodiagnostic-school-psychologist/71-blanks-and-file-for-diagnostics/403-behavioral-disorders-in-children"</w:instrText>
            </w:r>
            <w:r w:rsidRPr="003C30A0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fldChar w:fldCharType="separate"/>
            </w:r>
            <w:r w:rsidR="00F669CD" w:rsidRPr="003C30A0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Нарушение поведения у ребенка </w:t>
            </w:r>
            <w:r w:rsidRPr="003C30A0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fldChar w:fldCharType="end"/>
            </w:r>
          </w:p>
          <w:p w:rsidR="00F669CD" w:rsidRPr="003C30A0" w:rsidRDefault="003C30A0" w:rsidP="00C3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3C30A0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(причины, формы и методы работы, рекомендации)</w:t>
            </w:r>
          </w:p>
        </w:tc>
      </w:tr>
    </w:tbl>
    <w:p w:rsidR="00F669CD" w:rsidRPr="00F352F7" w:rsidRDefault="00F669CD" w:rsidP="00F669C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654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7"/>
      </w:tblGrid>
      <w:tr w:rsidR="00F669CD" w:rsidRPr="00F352F7" w:rsidTr="00F669CD">
        <w:tc>
          <w:tcPr>
            <w:tcW w:w="9654" w:type="dxa"/>
            <w:shd w:val="clear" w:color="auto" w:fill="FFFFFF"/>
            <w:vAlign w:val="center"/>
            <w:hideMark/>
          </w:tcPr>
          <w:p w:rsidR="00F669CD" w:rsidRPr="00F352F7" w:rsidRDefault="00F669CD" w:rsidP="00F6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669CD" w:rsidRPr="00F352F7" w:rsidTr="00F669CD">
        <w:tc>
          <w:tcPr>
            <w:tcW w:w="9654" w:type="dxa"/>
            <w:shd w:val="clear" w:color="auto" w:fill="FFFFFF"/>
            <w:hideMark/>
          </w:tcPr>
          <w:tbl>
            <w:tblPr>
              <w:tblpPr w:leftFromText="180" w:rightFromText="180" w:vertAnchor="text" w:horzAnchor="margin" w:tblpX="-292" w:tblpY="-280"/>
              <w:tblOverlap w:val="never"/>
              <w:tblW w:w="966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39"/>
              <w:gridCol w:w="7625"/>
            </w:tblGrid>
            <w:tr w:rsidR="00545698" w:rsidRPr="00F352F7" w:rsidTr="008E65CC">
              <w:trPr>
                <w:trHeight w:val="2380"/>
                <w:tblCellSpacing w:w="0" w:type="dxa"/>
              </w:trPr>
              <w:tc>
                <w:tcPr>
                  <w:tcW w:w="2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545698" w:rsidRPr="00F352F7" w:rsidRDefault="00545698" w:rsidP="008E65CC">
                  <w:pPr>
                    <w:spacing w:before="171" w:after="171" w:line="240" w:lineRule="auto"/>
                    <w:ind w:left="11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Возможные причины</w:t>
                  </w:r>
                </w:p>
              </w:tc>
              <w:tc>
                <w:tcPr>
                  <w:tcW w:w="7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8E65CC" w:rsidRDefault="00545698" w:rsidP="008E65C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592"/>
                    </w:tabs>
                    <w:spacing w:before="100" w:beforeAutospacing="1" w:after="100" w:afterAutospacing="1" w:line="350" w:lineRule="atLeast"/>
                    <w:ind w:left="309" w:hanging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Неблагополучная обстановка в семье</w:t>
                  </w:r>
                </w:p>
                <w:p w:rsidR="008E65CC" w:rsidRDefault="00545698" w:rsidP="008E65C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592"/>
                    </w:tabs>
                    <w:spacing w:before="100" w:beforeAutospacing="1" w:after="100" w:afterAutospacing="1" w:line="350" w:lineRule="atLeast"/>
                    <w:ind w:left="309" w:hanging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Дезадаптация</w:t>
                  </w:r>
                  <w:proofErr w:type="spellEnd"/>
                  <w:r w:rsidR="008E65CC" w:rsidRP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 обучению в школе</w:t>
                  </w:r>
                </w:p>
                <w:p w:rsidR="008E65CC" w:rsidRDefault="00545698" w:rsidP="008E65C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592"/>
                    </w:tabs>
                    <w:spacing w:before="100" w:beforeAutospacing="1" w:after="100" w:afterAutospacing="1" w:line="350" w:lineRule="atLeast"/>
                    <w:ind w:left="309" w:hanging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Псих</w:t>
                  </w:r>
                  <w:r w:rsidR="008E65CC" w:rsidRP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офизические особенности ребенка</w:t>
                  </w:r>
                </w:p>
                <w:p w:rsidR="008E65CC" w:rsidRDefault="008E65CC" w:rsidP="008E65C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592"/>
                    </w:tabs>
                    <w:spacing w:before="100" w:beforeAutospacing="1" w:after="100" w:afterAutospacing="1" w:line="350" w:lineRule="atLeast"/>
                    <w:ind w:left="309" w:hanging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Конфликтные ситуации в классе</w:t>
                  </w:r>
                </w:p>
                <w:p w:rsidR="008E65CC" w:rsidRDefault="008E65CC" w:rsidP="008E65C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592"/>
                    </w:tabs>
                    <w:spacing w:before="100" w:beforeAutospacing="1" w:after="100" w:afterAutospacing="1" w:line="350" w:lineRule="atLeast"/>
                    <w:ind w:left="309" w:hanging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Острая </w:t>
                  </w:r>
                  <w:proofErr w:type="spellStart"/>
                  <w:r w:rsidRP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психотравма</w:t>
                  </w:r>
                  <w:proofErr w:type="spellEnd"/>
                </w:p>
                <w:p w:rsidR="00545698" w:rsidRPr="008E65CC" w:rsidRDefault="008E65CC" w:rsidP="008E65C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592"/>
                    </w:tabs>
                    <w:spacing w:before="100" w:beforeAutospacing="1" w:after="100" w:afterAutospacing="1" w:line="350" w:lineRule="atLeast"/>
                    <w:ind w:left="309" w:hanging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Внутриличностный</w:t>
                  </w:r>
                  <w:proofErr w:type="spellEnd"/>
                  <w:r w:rsidRP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конфлик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</w:tr>
            <w:tr w:rsidR="00545698" w:rsidRPr="00F352F7" w:rsidTr="008E65CC">
              <w:trPr>
                <w:trHeight w:val="1673"/>
                <w:tblCellSpacing w:w="0" w:type="dxa"/>
              </w:trPr>
              <w:tc>
                <w:tcPr>
                  <w:tcW w:w="2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545698" w:rsidRPr="00F352F7" w:rsidRDefault="00545698" w:rsidP="008E65CC">
                  <w:pPr>
                    <w:spacing w:before="171" w:after="171" w:line="240" w:lineRule="auto"/>
                    <w:ind w:left="11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Формы, методы и приемы работы классного руководителя</w:t>
                  </w:r>
                </w:p>
              </w:tc>
              <w:tc>
                <w:tcPr>
                  <w:tcW w:w="7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8E65CC" w:rsidRDefault="008E65CC" w:rsidP="008E65C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09"/>
                    </w:tabs>
                    <w:spacing w:before="100" w:beforeAutospacing="1" w:after="100" w:afterAutospacing="1" w:line="350" w:lineRule="atLeast"/>
                    <w:ind w:left="600" w:hanging="43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Индивидуальный подход</w:t>
                  </w:r>
                </w:p>
                <w:p w:rsidR="008E65CC" w:rsidRDefault="008E65CC" w:rsidP="008E65C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09"/>
                    </w:tabs>
                    <w:spacing w:before="100" w:beforeAutospacing="1" w:after="100" w:afterAutospacing="1" w:line="350" w:lineRule="atLeast"/>
                    <w:ind w:left="600" w:hanging="43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Работа с семьей</w:t>
                  </w:r>
                </w:p>
                <w:p w:rsidR="00545698" w:rsidRPr="008E65CC" w:rsidRDefault="00545698" w:rsidP="008E65C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09"/>
                    </w:tabs>
                    <w:spacing w:before="100" w:beforeAutospacing="1" w:after="100" w:afterAutospacing="1" w:line="350" w:lineRule="atLeast"/>
                    <w:ind w:left="600" w:hanging="43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Создание ситуации успеха и условий развития личности</w:t>
                  </w:r>
                </w:p>
              </w:tc>
            </w:tr>
            <w:tr w:rsidR="00545698" w:rsidRPr="00F352F7" w:rsidTr="008E65CC">
              <w:trPr>
                <w:trHeight w:val="1673"/>
                <w:tblCellSpacing w:w="0" w:type="dxa"/>
              </w:trPr>
              <w:tc>
                <w:tcPr>
                  <w:tcW w:w="2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545698" w:rsidRPr="00F352F7" w:rsidRDefault="00545698" w:rsidP="008E65CC">
                  <w:pPr>
                    <w:spacing w:before="171" w:after="171" w:line="240" w:lineRule="auto"/>
                    <w:ind w:left="11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Рекомендации педагогам</w:t>
                  </w:r>
                </w:p>
              </w:tc>
              <w:tc>
                <w:tcPr>
                  <w:tcW w:w="7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8E65CC" w:rsidRDefault="00545698" w:rsidP="008E65CC">
                  <w:pPr>
                    <w:pStyle w:val="a6"/>
                    <w:numPr>
                      <w:ilvl w:val="0"/>
                      <w:numId w:val="28"/>
                    </w:numPr>
                    <w:spacing w:before="171" w:after="17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Гибкая сис</w:t>
                  </w:r>
                  <w:r w:rsidR="008E65CC" w:rsidRP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 оценок с учетом мотивации.</w:t>
                  </w:r>
                </w:p>
                <w:p w:rsidR="008E65CC" w:rsidRDefault="008E65CC" w:rsidP="008E65CC">
                  <w:pPr>
                    <w:pStyle w:val="a6"/>
                    <w:numPr>
                      <w:ilvl w:val="0"/>
                      <w:numId w:val="28"/>
                    </w:numPr>
                    <w:spacing w:before="171" w:after="17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r w:rsidR="00545698" w:rsidRP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спользование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развернутых оценочных суждений.</w:t>
                  </w:r>
                </w:p>
                <w:p w:rsidR="00545698" w:rsidRPr="008E65CC" w:rsidRDefault="008E65CC" w:rsidP="008E65CC">
                  <w:pPr>
                    <w:pStyle w:val="a6"/>
                    <w:numPr>
                      <w:ilvl w:val="0"/>
                      <w:numId w:val="28"/>
                    </w:numPr>
                    <w:spacing w:before="171" w:after="17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r w:rsidR="00545698" w:rsidRP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сключение негативного оценивания (оценка учебной деятельности не есть оценка личности ребенка)</w:t>
                  </w:r>
                </w:p>
              </w:tc>
            </w:tr>
          </w:tbl>
          <w:p w:rsidR="00F669CD" w:rsidRPr="003C30A0" w:rsidRDefault="00F669CD" w:rsidP="008E65CC">
            <w:pPr>
              <w:spacing w:before="171" w:after="171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C30A0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Нарушение поведения – </w:t>
            </w:r>
            <w:r w:rsidRPr="003C30A0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u w:val="single"/>
              </w:rPr>
              <w:t>склонность к обману</w:t>
            </w:r>
          </w:p>
          <w:tbl>
            <w:tblPr>
              <w:tblW w:w="961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04"/>
              <w:gridCol w:w="7513"/>
            </w:tblGrid>
            <w:tr w:rsidR="00F669CD" w:rsidRPr="00F352F7" w:rsidTr="008E65CC">
              <w:trPr>
                <w:tblCellSpacing w:w="0" w:type="dxa"/>
              </w:trPr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8E65CC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Возможные причины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8E65CC" w:rsidRDefault="00F669CD" w:rsidP="008E65C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50" w:lineRule="atLeast"/>
                    <w:ind w:left="410" w:hanging="28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Защитная реакция</w:t>
                  </w:r>
                </w:p>
                <w:p w:rsidR="008E65CC" w:rsidRDefault="00F669CD" w:rsidP="008E65C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50" w:lineRule="atLeast"/>
                    <w:ind w:left="410" w:hanging="28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Стремление выделиться, утвердиться</w:t>
                  </w:r>
                </w:p>
                <w:p w:rsidR="008E65CC" w:rsidRDefault="00F669CD" w:rsidP="008E65C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50" w:lineRule="atLeast"/>
                    <w:ind w:left="410" w:hanging="28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Желание фантазировать</w:t>
                  </w:r>
                </w:p>
                <w:p w:rsidR="008E65CC" w:rsidRDefault="00F669CD" w:rsidP="008E65C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50" w:lineRule="atLeast"/>
                    <w:ind w:left="410" w:hanging="28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Способ манипулирования</w:t>
                  </w:r>
                </w:p>
                <w:p w:rsidR="00F669CD" w:rsidRPr="008E65CC" w:rsidRDefault="00F669CD" w:rsidP="008E65C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50" w:lineRule="atLeast"/>
                    <w:ind w:left="410" w:hanging="28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Стремле</w:t>
                  </w:r>
                  <w:r w:rsid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ние адаптироваться в коллективе</w:t>
                  </w:r>
                </w:p>
              </w:tc>
            </w:tr>
            <w:tr w:rsidR="00F669CD" w:rsidRPr="00F352F7" w:rsidTr="008E65CC">
              <w:trPr>
                <w:tblCellSpacing w:w="0" w:type="dxa"/>
              </w:trPr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8E65CC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Формы, методы и приемы работы классного руководителя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8E65CC" w:rsidRDefault="00F669CD" w:rsidP="008E65CC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10"/>
                    </w:tabs>
                    <w:spacing w:before="100" w:beforeAutospacing="1" w:after="100" w:afterAutospacing="1" w:line="350" w:lineRule="atLeast"/>
                    <w:ind w:left="600" w:hanging="47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Выяснение причин через беседу с ребенком и родителями</w:t>
                  </w:r>
                </w:p>
                <w:p w:rsidR="008E65CC" w:rsidRDefault="00F669CD" w:rsidP="008E65CC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10"/>
                    </w:tabs>
                    <w:spacing w:before="100" w:beforeAutospacing="1" w:after="100" w:afterAutospacing="1" w:line="350" w:lineRule="atLeast"/>
                    <w:ind w:left="600" w:hanging="47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Наблюдение за ребенком</w:t>
                  </w:r>
                </w:p>
                <w:p w:rsidR="00F669CD" w:rsidRPr="008E65CC" w:rsidRDefault="00F669CD" w:rsidP="008E65CC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10"/>
                    </w:tabs>
                    <w:spacing w:before="100" w:beforeAutospacing="1" w:after="100" w:afterAutospacing="1" w:line="350" w:lineRule="atLeast"/>
                    <w:ind w:left="410" w:hanging="28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Работа с учеником </w:t>
                  </w:r>
                  <w:r w:rsid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классом (диспуты, обсуждение, </w:t>
                  </w:r>
                  <w:r w:rsidRPr="008E65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тематические беседы)</w:t>
                  </w:r>
                </w:p>
              </w:tc>
            </w:tr>
            <w:tr w:rsidR="00F669CD" w:rsidRPr="00F352F7" w:rsidTr="008E65CC">
              <w:trPr>
                <w:tblCellSpacing w:w="0" w:type="dxa"/>
              </w:trPr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8E65CC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Рекомендации педагогам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F669C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 ул</w:t>
                  </w:r>
                  <w:r w:rsidR="00C330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ичать ребенка в обмане публично</w:t>
                  </w:r>
                </w:p>
                <w:p w:rsidR="00F669CD" w:rsidRPr="00F352F7" w:rsidRDefault="00C33060" w:rsidP="00F669C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 обвинять ребенка</w:t>
                  </w:r>
                </w:p>
                <w:p w:rsidR="00F669CD" w:rsidRPr="00F352F7" w:rsidRDefault="00C33060" w:rsidP="00F669C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Доброжелательное отношение</w:t>
                  </w:r>
                </w:p>
                <w:p w:rsidR="00F669CD" w:rsidRPr="00F352F7" w:rsidRDefault="00F669CD" w:rsidP="00F669C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Индивидуальный подход</w:t>
                  </w:r>
                </w:p>
              </w:tc>
            </w:tr>
            <w:tr w:rsidR="00F669CD" w:rsidRPr="00F352F7" w:rsidTr="008E65CC">
              <w:trPr>
                <w:tblCellSpacing w:w="0" w:type="dxa"/>
              </w:trPr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8E65CC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Рекомендации родителям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F669C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Доброжелательное </w:t>
                  </w:r>
                  <w:r w:rsidR="00C330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отношение, установление доверия</w:t>
                  </w:r>
                </w:p>
                <w:p w:rsidR="00F669CD" w:rsidRPr="00F352F7" w:rsidRDefault="00C33060" w:rsidP="00F669C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 оставлять обман незамеченным</w:t>
                  </w:r>
                </w:p>
                <w:p w:rsidR="00F669CD" w:rsidRPr="00F352F7" w:rsidRDefault="00F669CD" w:rsidP="00F669C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Поиск совмест</w:t>
                  </w:r>
                  <w:r w:rsidR="00C330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ных интересов, совместный досуг</w:t>
                  </w:r>
                </w:p>
                <w:p w:rsidR="00F669CD" w:rsidRPr="00C33060" w:rsidRDefault="00F669CD" w:rsidP="00C3306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Применение наказания и поощрения с подробным </w:t>
                  </w:r>
                  <w:r w:rsidR="00C330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объяснением</w:t>
                  </w:r>
                </w:p>
              </w:tc>
            </w:tr>
          </w:tbl>
          <w:p w:rsidR="00F669CD" w:rsidRPr="003C30A0" w:rsidRDefault="00F669CD" w:rsidP="00C33060">
            <w:pPr>
              <w:spacing w:before="171" w:after="171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C30A0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lastRenderedPageBreak/>
              <w:t>Нарушение поведения - </w:t>
            </w:r>
            <w:proofErr w:type="spellStart"/>
            <w:r w:rsidRPr="003C30A0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u w:val="single"/>
              </w:rPr>
              <w:t>демонстративность</w:t>
            </w:r>
            <w:proofErr w:type="spellEnd"/>
          </w:p>
          <w:tbl>
            <w:tblPr>
              <w:tblW w:w="961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04"/>
              <w:gridCol w:w="7513"/>
            </w:tblGrid>
            <w:tr w:rsidR="00F669CD" w:rsidRPr="00F352F7" w:rsidTr="00C33060">
              <w:trPr>
                <w:tblCellSpacing w:w="0" w:type="dxa"/>
              </w:trPr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C33060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Возможные причины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F669CD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Защитный механизм против агрессии;</w:t>
                  </w:r>
                </w:p>
                <w:p w:rsidR="00F669CD" w:rsidRPr="00F352F7" w:rsidRDefault="00C33060" w:rsidP="00F669CD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Самоутверждение</w:t>
                  </w:r>
                </w:p>
                <w:p w:rsidR="00F669CD" w:rsidRPr="00F352F7" w:rsidRDefault="00C33060" w:rsidP="00F669CD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Особенности характера</w:t>
                  </w:r>
                </w:p>
                <w:p w:rsidR="00F669CD" w:rsidRPr="00F352F7" w:rsidRDefault="00C33060" w:rsidP="00F669CD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Взаимоотношения в семье</w:t>
                  </w:r>
                </w:p>
                <w:p w:rsidR="00F669CD" w:rsidRPr="00C33060" w:rsidRDefault="00F669CD" w:rsidP="00C33060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Отношения со сверстниками; экспериментальная активность</w:t>
                  </w:r>
                </w:p>
              </w:tc>
            </w:tr>
            <w:tr w:rsidR="00F669CD" w:rsidRPr="00F352F7" w:rsidTr="00C33060">
              <w:trPr>
                <w:tblCellSpacing w:w="0" w:type="dxa"/>
              </w:trPr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C33060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Формы, методы и приемы работы классного руководителя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F669CD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Давать общественные поручения, где это качество было бы</w:t>
                  </w:r>
                  <w:r w:rsidR="00C330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уместным</w:t>
                  </w:r>
                </w:p>
                <w:p w:rsidR="00F669CD" w:rsidRPr="00F352F7" w:rsidRDefault="00F669CD" w:rsidP="00F669CD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Адекватная р</w:t>
                  </w:r>
                  <w:r w:rsidR="00C330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еакция со стороны преподавателя</w:t>
                  </w:r>
                </w:p>
                <w:p w:rsidR="00F669CD" w:rsidRPr="00C33060" w:rsidRDefault="00F669CD" w:rsidP="00F669CD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Сглаживать вспышки агрессии</w:t>
                  </w:r>
                </w:p>
              </w:tc>
            </w:tr>
            <w:tr w:rsidR="00F669CD" w:rsidRPr="00F352F7" w:rsidTr="00C33060">
              <w:trPr>
                <w:tblCellSpacing w:w="0" w:type="dxa"/>
              </w:trPr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C33060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Рекмендации</w:t>
                  </w:r>
                  <w:proofErr w:type="spellEnd"/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педагогам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C33060" w:rsidRDefault="00F669CD" w:rsidP="00C33060">
                  <w:pPr>
                    <w:pStyle w:val="a6"/>
                    <w:numPr>
                      <w:ilvl w:val="0"/>
                      <w:numId w:val="29"/>
                    </w:numPr>
                    <w:spacing w:before="100" w:beforeAutospacing="1" w:after="100" w:afterAutospacing="1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30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Давать общественные поручения, где это качество было бы уместным</w:t>
                  </w:r>
                </w:p>
              </w:tc>
            </w:tr>
            <w:tr w:rsidR="00F669CD" w:rsidRPr="00F352F7" w:rsidTr="00C33060">
              <w:trPr>
                <w:tblCellSpacing w:w="0" w:type="dxa"/>
              </w:trPr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C33060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Рекомендации родителям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F669CD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Создание то</w:t>
                  </w:r>
                  <w:r w:rsidR="00C330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варищеских контактов с ребенком</w:t>
                  </w:r>
                </w:p>
                <w:p w:rsidR="00F669CD" w:rsidRPr="00F352F7" w:rsidRDefault="00F669CD" w:rsidP="00F669CD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Специальные</w:t>
                  </w:r>
                  <w:r w:rsidR="00C330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формы поощрения</w:t>
                  </w:r>
                </w:p>
                <w:p w:rsidR="00F669CD" w:rsidRPr="00C33060" w:rsidRDefault="00F669CD" w:rsidP="00C33060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Воспринимать ребенка таким, каков он есть</w:t>
                  </w:r>
                </w:p>
              </w:tc>
            </w:tr>
          </w:tbl>
          <w:p w:rsidR="00F669CD" w:rsidRPr="003C30A0" w:rsidRDefault="00F669CD" w:rsidP="00C33060">
            <w:pPr>
              <w:spacing w:before="171" w:after="171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C30A0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Нарушение поведения – </w:t>
            </w:r>
            <w:r w:rsidRPr="003C30A0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  <w:u w:val="single"/>
              </w:rPr>
              <w:t>замкнутость, необщительность</w:t>
            </w:r>
          </w:p>
          <w:tbl>
            <w:tblPr>
              <w:tblW w:w="961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04"/>
              <w:gridCol w:w="7513"/>
            </w:tblGrid>
            <w:tr w:rsidR="00F669CD" w:rsidRPr="00F352F7" w:rsidTr="00C33060">
              <w:trPr>
                <w:tblCellSpacing w:w="0" w:type="dxa"/>
              </w:trPr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C33060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Возможные причины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F669CD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Социальные условия.</w:t>
                  </w:r>
                </w:p>
                <w:p w:rsidR="00F669CD" w:rsidRPr="00F352F7" w:rsidRDefault="00F669CD" w:rsidP="00F669CD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Особенности темперамента;</w:t>
                  </w:r>
                </w:p>
                <w:p w:rsidR="00F669CD" w:rsidRPr="00F352F7" w:rsidRDefault="00F669CD" w:rsidP="00F669CD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Страх самовыражения;</w:t>
                  </w:r>
                </w:p>
              </w:tc>
            </w:tr>
            <w:tr w:rsidR="00F669CD" w:rsidRPr="00F352F7" w:rsidTr="00C33060">
              <w:trPr>
                <w:tblCellSpacing w:w="0" w:type="dxa"/>
              </w:trPr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C33060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Формы, методы и приемы работа классного руководителя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F669CD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Доверительная беседа;</w:t>
                  </w:r>
                </w:p>
                <w:p w:rsidR="00F669CD" w:rsidRPr="00F352F7" w:rsidRDefault="00F669CD" w:rsidP="00F669CD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Создание ситуации успеха;</w:t>
                  </w:r>
                </w:p>
                <w:p w:rsidR="00F669CD" w:rsidRPr="00F352F7" w:rsidRDefault="00F669CD" w:rsidP="00F669CD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Вовлечение в коллективную деятельность;</w:t>
                  </w:r>
                </w:p>
                <w:p w:rsidR="00F669CD" w:rsidRPr="00F352F7" w:rsidRDefault="00F669CD" w:rsidP="00F669CD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Использование сильных сторон личности ребенка для преодоления трудностей и достижения успеха;</w:t>
                  </w:r>
                </w:p>
              </w:tc>
            </w:tr>
            <w:tr w:rsidR="00F669CD" w:rsidRPr="00F352F7" w:rsidTr="00C33060">
              <w:trPr>
                <w:tblCellSpacing w:w="0" w:type="dxa"/>
              </w:trPr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C33060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Рекомендации педагогам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F669CD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индивидуальный подход;</w:t>
                  </w:r>
                </w:p>
                <w:p w:rsidR="00F669CD" w:rsidRPr="00F352F7" w:rsidRDefault="00F669CD" w:rsidP="00F669CD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поощрять, стимулировать активную деятельность на уроке</w:t>
                  </w:r>
                </w:p>
              </w:tc>
            </w:tr>
            <w:tr w:rsidR="00F669CD" w:rsidRPr="00F352F7" w:rsidTr="00C33060">
              <w:trPr>
                <w:tblCellSpacing w:w="0" w:type="dxa"/>
              </w:trPr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C33060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Рекомендации родителям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F669CD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помогать ребенку преодолевать</w:t>
                  </w:r>
                  <w:proofErr w:type="gramEnd"/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трудности, сопереживать;</w:t>
                  </w:r>
                </w:p>
                <w:p w:rsidR="00F669CD" w:rsidRPr="00F352F7" w:rsidRDefault="00F669CD" w:rsidP="00F669CD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вовлечение в значимые семейные дела;</w:t>
                  </w:r>
                </w:p>
                <w:p w:rsidR="00F669CD" w:rsidRPr="00F352F7" w:rsidRDefault="00F669CD" w:rsidP="00F669CD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больше времени уделять ребенку;</w:t>
                  </w:r>
                </w:p>
                <w:p w:rsidR="00F669CD" w:rsidRPr="00F352F7" w:rsidRDefault="00F669CD" w:rsidP="00F669CD">
                  <w:pPr>
                    <w:spacing w:before="171" w:after="17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CC7270" w:rsidRPr="00F352F7" w:rsidRDefault="00CC7270" w:rsidP="00F669CD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669CD" w:rsidRPr="003C30A0" w:rsidRDefault="00F669CD" w:rsidP="00C33060">
            <w:pPr>
              <w:spacing w:before="171" w:after="171" w:line="240" w:lineRule="auto"/>
              <w:jc w:val="center"/>
              <w:rPr>
                <w:ins w:id="0" w:author="Unknown"/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ins w:id="1" w:author="Unknown">
              <w:r w:rsidRPr="003C30A0">
                <w:rPr>
                  <w:rFonts w:ascii="Times New Roman" w:eastAsia="Times New Roman" w:hAnsi="Times New Roman" w:cs="Times New Roman"/>
                  <w:b/>
                  <w:bCs/>
                  <w:color w:val="404040" w:themeColor="text1" w:themeTint="BF"/>
                  <w:sz w:val="28"/>
                  <w:szCs w:val="28"/>
                </w:rPr>
                <w:lastRenderedPageBreak/>
                <w:t>Нарушение поведения – </w:t>
              </w:r>
              <w:r w:rsidRPr="003C30A0">
                <w:rPr>
                  <w:rFonts w:ascii="Times New Roman" w:eastAsia="Times New Roman" w:hAnsi="Times New Roman" w:cs="Times New Roman"/>
                  <w:b/>
                  <w:bCs/>
                  <w:color w:val="404040" w:themeColor="text1" w:themeTint="BF"/>
                  <w:sz w:val="28"/>
                  <w:szCs w:val="28"/>
                  <w:u w:val="single"/>
                </w:rPr>
                <w:t>уход из дома, склонность к бродяжничеству</w:t>
              </w:r>
            </w:ins>
          </w:p>
          <w:tbl>
            <w:tblPr>
              <w:tblW w:w="961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04"/>
              <w:gridCol w:w="7513"/>
            </w:tblGrid>
            <w:tr w:rsidR="00F669CD" w:rsidRPr="00F352F7" w:rsidTr="00C33060">
              <w:trPr>
                <w:tblCellSpacing w:w="0" w:type="dxa"/>
              </w:trPr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C33060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Возможные причины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C33060" w:rsidP="00F669CD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</w:t>
                  </w:r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еб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лагоприятная обстановка в семье</w:t>
                  </w:r>
                </w:p>
                <w:p w:rsidR="00F669CD" w:rsidRPr="00F352F7" w:rsidRDefault="00C33060" w:rsidP="00F669CD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Отсутствие учебной мотивации</w:t>
                  </w:r>
                </w:p>
                <w:p w:rsidR="00F669CD" w:rsidRPr="00F352F7" w:rsidRDefault="00C33060" w:rsidP="00F669CD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Эмоциональная ранимость</w:t>
                  </w:r>
                </w:p>
                <w:p w:rsidR="00F669CD" w:rsidRPr="00F352F7" w:rsidRDefault="00C33060" w:rsidP="00F669CD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</w:t>
                  </w:r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изкая самооценка</w:t>
                  </w:r>
                </w:p>
              </w:tc>
            </w:tr>
            <w:tr w:rsidR="00F669CD" w:rsidRPr="00F352F7" w:rsidTr="00C33060">
              <w:trPr>
                <w:tblCellSpacing w:w="0" w:type="dxa"/>
              </w:trPr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C33060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Формы, методы и приемы работы классного руководителя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C33060" w:rsidP="00F669CD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Посещение на дому</w:t>
                  </w:r>
                </w:p>
                <w:p w:rsidR="00F669CD" w:rsidRPr="00F352F7" w:rsidRDefault="00C33060" w:rsidP="00F669CD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ндив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идуальные беседы и консультации</w:t>
                  </w:r>
                </w:p>
                <w:p w:rsidR="00F669CD" w:rsidRPr="00F352F7" w:rsidRDefault="00C33060" w:rsidP="00F669CD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влечение в классные мероприятия</w:t>
                  </w:r>
                </w:p>
                <w:p w:rsidR="00F669CD" w:rsidRPr="00F352F7" w:rsidRDefault="00C33060" w:rsidP="00F669CD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бщественные поручения</w:t>
                  </w:r>
                </w:p>
              </w:tc>
            </w:tr>
            <w:tr w:rsidR="00F669CD" w:rsidRPr="00F352F7" w:rsidTr="00C33060">
              <w:trPr>
                <w:tblCellSpacing w:w="0" w:type="dxa"/>
              </w:trPr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C33060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Рекомендации педагогам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C33060" w:rsidP="00F669CD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ивидуальный подход в оценивании</w:t>
                  </w:r>
                </w:p>
                <w:p w:rsidR="00F669CD" w:rsidRPr="00F352F7" w:rsidRDefault="00C33060" w:rsidP="00F669CD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Повышение самооценки</w:t>
                  </w:r>
                </w:p>
                <w:p w:rsidR="00F669CD" w:rsidRPr="00F352F7" w:rsidRDefault="00C33060" w:rsidP="00F669CD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азвивать заинтересованность к предмету</w:t>
                  </w:r>
                </w:p>
              </w:tc>
            </w:tr>
            <w:tr w:rsidR="00F669CD" w:rsidRPr="00F352F7" w:rsidTr="00C33060">
              <w:trPr>
                <w:tblCellSpacing w:w="0" w:type="dxa"/>
              </w:trPr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C33060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Рекомендации родителям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C33060" w:rsidP="00F669CD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</w:t>
                  </w:r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еседы, индиви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дуальные консультации психолога</w:t>
                  </w:r>
                </w:p>
                <w:p w:rsidR="00F669CD" w:rsidRPr="00F352F7" w:rsidRDefault="00C33060" w:rsidP="00F669CD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оздание теплой эмоциональной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обстановки в семье</w:t>
                  </w:r>
                </w:p>
                <w:p w:rsidR="00F669CD" w:rsidRPr="00F352F7" w:rsidRDefault="00C33060" w:rsidP="00F669CD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досуга ребенка</w:t>
                  </w:r>
                </w:p>
                <w:p w:rsidR="00F669CD" w:rsidRPr="00F352F7" w:rsidRDefault="00C33060" w:rsidP="00F669CD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читывать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личностные особенности ребенка</w:t>
                  </w:r>
                </w:p>
                <w:p w:rsidR="00F669CD" w:rsidRPr="00F352F7" w:rsidRDefault="00C33060" w:rsidP="00F669CD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оздание семейных традиций</w:t>
                  </w:r>
                </w:p>
              </w:tc>
            </w:tr>
          </w:tbl>
          <w:p w:rsidR="00F669CD" w:rsidRPr="003C30A0" w:rsidRDefault="00F669CD" w:rsidP="003C30A0">
            <w:pPr>
              <w:spacing w:before="171" w:after="171" w:line="240" w:lineRule="auto"/>
              <w:jc w:val="center"/>
              <w:rPr>
                <w:ins w:id="2" w:author="Unknown"/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ins w:id="3" w:author="Unknown">
              <w:r w:rsidRPr="003C30A0">
                <w:rPr>
                  <w:rFonts w:ascii="Times New Roman" w:eastAsia="Times New Roman" w:hAnsi="Times New Roman" w:cs="Times New Roman"/>
                  <w:b/>
                  <w:bCs/>
                  <w:color w:val="595959" w:themeColor="text1" w:themeTint="A6"/>
                  <w:sz w:val="28"/>
                  <w:szCs w:val="28"/>
                </w:rPr>
                <w:t>Нарушение поведения – </w:t>
              </w:r>
              <w:r w:rsidRPr="003C30A0">
                <w:rPr>
                  <w:rFonts w:ascii="Times New Roman" w:eastAsia="Times New Roman" w:hAnsi="Times New Roman" w:cs="Times New Roman"/>
                  <w:b/>
                  <w:bCs/>
                  <w:color w:val="595959" w:themeColor="text1" w:themeTint="A6"/>
                  <w:sz w:val="28"/>
                  <w:szCs w:val="28"/>
                  <w:u w:val="single"/>
                </w:rPr>
                <w:t>агрессивность</w:t>
              </w:r>
            </w:ins>
          </w:p>
          <w:tbl>
            <w:tblPr>
              <w:tblW w:w="961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04"/>
              <w:gridCol w:w="7513"/>
            </w:tblGrid>
            <w:tr w:rsidR="00F669CD" w:rsidRPr="00F352F7" w:rsidTr="003C30A0">
              <w:trPr>
                <w:tblCellSpacing w:w="0" w:type="dxa"/>
              </w:trPr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3C30A0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Возможные причины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3C30A0" w:rsidP="00F669CD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Социальные</w:t>
                  </w:r>
                </w:p>
                <w:p w:rsidR="00F669CD" w:rsidRPr="00F352F7" w:rsidRDefault="003C30A0" w:rsidP="00F669CD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</w:t>
                  </w:r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рудности в общении</w:t>
                  </w:r>
                </w:p>
              </w:tc>
            </w:tr>
            <w:tr w:rsidR="00F669CD" w:rsidRPr="00F352F7" w:rsidTr="003C30A0">
              <w:trPr>
                <w:tblCellSpacing w:w="0" w:type="dxa"/>
              </w:trPr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3C30A0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Формы, методы и приемы работы классного руководителя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3C30A0" w:rsidP="00F669CD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Беседы</w:t>
                  </w:r>
                </w:p>
                <w:p w:rsidR="00F669CD" w:rsidRPr="00F352F7" w:rsidRDefault="003C30A0" w:rsidP="00F669CD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рове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дение игр социального характера</w:t>
                  </w:r>
                </w:p>
                <w:p w:rsidR="00F669CD" w:rsidRPr="00F352F7" w:rsidRDefault="003C30A0" w:rsidP="00F669CD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Диспуты</w:t>
                  </w:r>
                </w:p>
                <w:p w:rsidR="00F669CD" w:rsidRPr="00F352F7" w:rsidRDefault="003C30A0" w:rsidP="00F669CD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еминары</w:t>
                  </w:r>
                </w:p>
              </w:tc>
            </w:tr>
            <w:tr w:rsidR="00F669CD" w:rsidRPr="00F352F7" w:rsidTr="003C30A0">
              <w:trPr>
                <w:tblCellSpacing w:w="0" w:type="dxa"/>
              </w:trPr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3C30A0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Рекомендации педагогам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3C30A0" w:rsidRDefault="003C30A0" w:rsidP="003C30A0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Индивидуальный подход, и</w:t>
                  </w:r>
                  <w:r w:rsidRPr="003C30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зменение стиля общения</w:t>
                  </w:r>
                </w:p>
                <w:p w:rsidR="00F669CD" w:rsidRPr="00F352F7" w:rsidRDefault="003C30A0" w:rsidP="00F669CD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350" w:lineRule="atLeast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спользование личных увлечений для привлечения ребенка к интересной, значимой деятельности</w:t>
                  </w:r>
                </w:p>
              </w:tc>
            </w:tr>
            <w:tr w:rsidR="00F669CD" w:rsidRPr="00F352F7" w:rsidTr="003C30A0">
              <w:trPr>
                <w:tblCellSpacing w:w="0" w:type="dxa"/>
              </w:trPr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3C30A0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Рекомендации родителям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3C30A0" w:rsidRDefault="00F669CD" w:rsidP="003C30A0">
                  <w:pPr>
                    <w:pStyle w:val="a6"/>
                    <w:numPr>
                      <w:ilvl w:val="0"/>
                      <w:numId w:val="30"/>
                    </w:numPr>
                    <w:spacing w:before="171" w:after="17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C30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Учет возрастных особенностей детей, изменение стиля общения</w:t>
                  </w:r>
                </w:p>
              </w:tc>
            </w:tr>
          </w:tbl>
          <w:p w:rsidR="003C30A0" w:rsidRDefault="003C30A0" w:rsidP="003C30A0">
            <w:pPr>
              <w:spacing w:before="171" w:after="17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  <w:p w:rsidR="003C30A0" w:rsidRDefault="003C30A0" w:rsidP="003C30A0">
            <w:pPr>
              <w:spacing w:before="171" w:after="17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  <w:p w:rsidR="003C30A0" w:rsidRDefault="003C30A0" w:rsidP="003C30A0">
            <w:pPr>
              <w:spacing w:before="171" w:after="17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  <w:p w:rsidR="00F669CD" w:rsidRPr="002D3BA7" w:rsidRDefault="00F669CD" w:rsidP="002D3BA7">
            <w:pPr>
              <w:spacing w:before="171" w:after="171" w:line="240" w:lineRule="auto"/>
              <w:jc w:val="center"/>
              <w:rPr>
                <w:ins w:id="4" w:author="Unknown"/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  <w:ins w:id="5" w:author="Unknown">
              <w:r w:rsidRPr="003C30A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8"/>
                  <w:szCs w:val="28"/>
                  <w:u w:val="single"/>
                </w:rPr>
                <w:lastRenderedPageBreak/>
                <w:t>Памятка для родителей и учителей</w:t>
              </w:r>
              <w:r w:rsidRPr="00F352F7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br/>
              </w:r>
              <w:r w:rsidRPr="00F352F7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8"/>
                  <w:szCs w:val="28"/>
                </w:rPr>
                <w:t>Трудности в общении с ребенком и пути их устранения</w:t>
              </w:r>
            </w:ins>
          </w:p>
          <w:tbl>
            <w:tblPr>
              <w:tblW w:w="989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45"/>
              <w:gridCol w:w="1955"/>
              <w:gridCol w:w="1784"/>
              <w:gridCol w:w="2040"/>
              <w:gridCol w:w="2367"/>
            </w:tblGrid>
            <w:tr w:rsidR="00F669CD" w:rsidRPr="00F352F7" w:rsidTr="002D3BA7">
              <w:trPr>
                <w:tblCellSpacing w:w="0" w:type="dxa"/>
              </w:trPr>
              <w:tc>
                <w:tcPr>
                  <w:tcW w:w="989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F669CD" w:rsidRPr="00F352F7" w:rsidRDefault="00F669CD" w:rsidP="003C3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Типы плохого поведения. В чем проявляются.</w:t>
                  </w: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Как исправить поведение ребенка</w:t>
                  </w:r>
                </w:p>
              </w:tc>
            </w:tr>
            <w:tr w:rsidR="002D3BA7" w:rsidRPr="00F352F7" w:rsidTr="002D3BA7">
              <w:trPr>
                <w:tblCellSpacing w:w="0" w:type="dxa"/>
              </w:trPr>
              <w:tc>
                <w:tcPr>
                  <w:tcW w:w="1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F669CD" w:rsidRPr="00F352F7" w:rsidRDefault="00F669CD" w:rsidP="003C30A0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Цель, которую неосознанно преследует ребенок</w:t>
                  </w:r>
                </w:p>
              </w:tc>
              <w:tc>
                <w:tcPr>
                  <w:tcW w:w="2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F669CD" w:rsidRPr="00F352F7" w:rsidRDefault="00F669CD" w:rsidP="003C30A0">
                  <w:pPr>
                    <w:spacing w:before="171" w:after="171" w:line="240" w:lineRule="auto"/>
                    <w:ind w:left="10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Поведение</w:t>
                  </w: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Ребенка</w:t>
                  </w:r>
                </w:p>
              </w:tc>
              <w:tc>
                <w:tcPr>
                  <w:tcW w:w="1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83418" w:rsidRDefault="00A83418" w:rsidP="00A83418">
                  <w:pPr>
                    <w:pStyle w:val="a7"/>
                    <w:ind w:left="16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F669CD" w:rsidRPr="00A8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Реакция</w:t>
                  </w:r>
                </w:p>
                <w:p w:rsidR="00F669CD" w:rsidRPr="00A83418" w:rsidRDefault="00F669CD" w:rsidP="00A83418">
                  <w:pPr>
                    <w:pStyle w:val="a7"/>
                    <w:ind w:left="16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34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Взрослых</w:t>
                  </w:r>
                </w:p>
              </w:tc>
              <w:tc>
                <w:tcPr>
                  <w:tcW w:w="1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F669CD" w:rsidRPr="00F352F7" w:rsidRDefault="00F669CD" w:rsidP="003C30A0">
                  <w:pPr>
                    <w:spacing w:before="171" w:after="171" w:line="240" w:lineRule="auto"/>
                    <w:ind w:left="12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Ответ</w:t>
                  </w: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ребенка</w:t>
                  </w: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на реакцию</w:t>
                  </w: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Взрослых</w:t>
                  </w:r>
                </w:p>
              </w:tc>
              <w:tc>
                <w:tcPr>
                  <w:tcW w:w="24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F669CD" w:rsidRPr="00F352F7" w:rsidRDefault="00F669CD" w:rsidP="002D3BA7">
                  <w:pPr>
                    <w:spacing w:before="171" w:after="171" w:line="240" w:lineRule="auto"/>
                    <w:ind w:left="18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Рекомендации</w:t>
                  </w: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  <w:tr w:rsidR="002D3BA7" w:rsidRPr="00F352F7" w:rsidTr="002D3BA7">
              <w:trPr>
                <w:trHeight w:val="1417"/>
                <w:tblCellSpacing w:w="0" w:type="dxa"/>
              </w:trPr>
              <w:tc>
                <w:tcPr>
                  <w:tcW w:w="1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9CD" w:rsidRPr="00F352F7" w:rsidRDefault="002D3BA7" w:rsidP="002D3BA7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ривлечь к себе внимание</w:t>
                  </w:r>
                </w:p>
              </w:tc>
              <w:tc>
                <w:tcPr>
                  <w:tcW w:w="2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9CD" w:rsidRPr="00F352F7" w:rsidRDefault="00F669CD" w:rsidP="002D3BA7">
                  <w:pPr>
                    <w:spacing w:before="171" w:after="171" w:line="240" w:lineRule="auto"/>
                    <w:ind w:left="1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Ноет, шумит, встревает в разговор, не слушается</w:t>
                  </w:r>
                </w:p>
                <w:p w:rsidR="00F669CD" w:rsidRPr="00F352F7" w:rsidRDefault="00F669CD" w:rsidP="00F669CD">
                  <w:pPr>
                    <w:spacing w:before="171" w:after="17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9CD" w:rsidRPr="00F352F7" w:rsidRDefault="00F669CD" w:rsidP="002D3BA7">
                  <w:pPr>
                    <w:spacing w:before="171" w:after="171" w:line="240" w:lineRule="auto"/>
                    <w:ind w:left="178" w:hanging="1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Обращают внимание и </w:t>
                  </w:r>
                  <w:proofErr w:type="spellStart"/>
                  <w:proofErr w:type="gramStart"/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раздража</w:t>
                  </w:r>
                  <w:r w:rsidR="002D3B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ются</w:t>
                  </w:r>
                  <w:proofErr w:type="spellEnd"/>
                  <w:proofErr w:type="gramEnd"/>
                </w:p>
              </w:tc>
              <w:tc>
                <w:tcPr>
                  <w:tcW w:w="1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9CD" w:rsidRPr="00F352F7" w:rsidRDefault="00F669CD" w:rsidP="002D3BA7">
                  <w:pPr>
                    <w:spacing w:before="171" w:after="171" w:line="240" w:lineRule="auto"/>
                    <w:ind w:left="16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Прекращает на время, затем снова начинает</w:t>
                  </w:r>
                </w:p>
              </w:tc>
              <w:tc>
                <w:tcPr>
                  <w:tcW w:w="24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3BA7" w:rsidRDefault="002D3BA7" w:rsidP="002D3BA7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350" w:lineRule="atLeast"/>
                    <w:ind w:left="450" w:hanging="31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Игнорировать</w:t>
                  </w:r>
                </w:p>
                <w:p w:rsidR="00F669CD" w:rsidRPr="002D3BA7" w:rsidRDefault="00F669CD" w:rsidP="002D3BA7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350" w:lineRule="atLeast"/>
                    <w:ind w:left="450" w:hanging="31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D3B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Обращать внимание, когда ведет себя хорошо</w:t>
                  </w:r>
                </w:p>
              </w:tc>
            </w:tr>
            <w:tr w:rsidR="002D3BA7" w:rsidRPr="00F352F7" w:rsidTr="002D3BA7">
              <w:trPr>
                <w:trHeight w:val="1640"/>
                <w:tblCellSpacing w:w="0" w:type="dxa"/>
              </w:trPr>
              <w:tc>
                <w:tcPr>
                  <w:tcW w:w="1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9CD" w:rsidRPr="00F352F7" w:rsidRDefault="002D3BA7" w:rsidP="002D3BA7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оказать, что имеет власть над другими</w:t>
                  </w:r>
                </w:p>
              </w:tc>
              <w:tc>
                <w:tcPr>
                  <w:tcW w:w="2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9CD" w:rsidRPr="00F352F7" w:rsidRDefault="00F669CD" w:rsidP="002D3BA7">
                  <w:pPr>
                    <w:spacing w:before="171" w:after="171" w:line="240" w:lineRule="auto"/>
                    <w:ind w:left="1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Отказывается делать то, что от него хотят</w:t>
                  </w:r>
                </w:p>
              </w:tc>
              <w:tc>
                <w:tcPr>
                  <w:tcW w:w="1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9CD" w:rsidRPr="00F352F7" w:rsidRDefault="00F669CD" w:rsidP="002D3BA7">
                  <w:pPr>
                    <w:spacing w:before="171" w:after="171" w:line="240" w:lineRule="auto"/>
                    <w:ind w:left="107" w:firstLine="1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Пытается использовать свою власть, чтобы заставить, начинает сердиться</w:t>
                  </w:r>
                </w:p>
              </w:tc>
              <w:tc>
                <w:tcPr>
                  <w:tcW w:w="1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9CD" w:rsidRPr="00F352F7" w:rsidRDefault="00F669CD" w:rsidP="002D3BA7">
                  <w:pPr>
                    <w:spacing w:before="171" w:after="171" w:line="240" w:lineRule="auto"/>
                    <w:ind w:left="112" w:firstLine="3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Упрямится или усиливает неповиновение</w:t>
                  </w:r>
                </w:p>
              </w:tc>
              <w:tc>
                <w:tcPr>
                  <w:tcW w:w="24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9CD" w:rsidRPr="00F352F7" w:rsidRDefault="00F669CD" w:rsidP="002D3BA7">
                  <w:pPr>
                    <w:spacing w:before="171" w:after="171" w:line="240" w:lineRule="auto"/>
                    <w:ind w:left="7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Избегать борьбы за власть</w:t>
                  </w:r>
                </w:p>
              </w:tc>
            </w:tr>
            <w:tr w:rsidR="002D3BA7" w:rsidRPr="00F352F7" w:rsidTr="002D3BA7">
              <w:trPr>
                <w:trHeight w:val="1383"/>
                <w:tblCellSpacing w:w="0" w:type="dxa"/>
              </w:trPr>
              <w:tc>
                <w:tcPr>
                  <w:tcW w:w="1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9CD" w:rsidRPr="00F352F7" w:rsidRDefault="002D3BA7" w:rsidP="002D3BA7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тплатить, отомстить, взять реванш</w:t>
                  </w:r>
                </w:p>
              </w:tc>
              <w:tc>
                <w:tcPr>
                  <w:tcW w:w="2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9CD" w:rsidRPr="00F352F7" w:rsidRDefault="00F669CD" w:rsidP="002D3BA7">
                  <w:pPr>
                    <w:spacing w:before="171" w:after="171" w:line="240" w:lineRule="auto"/>
                    <w:ind w:left="1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Вредит или портит вещи, может оскорбить</w:t>
                  </w:r>
                </w:p>
              </w:tc>
              <w:tc>
                <w:tcPr>
                  <w:tcW w:w="1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9CD" w:rsidRPr="00F352F7" w:rsidRDefault="00F669CD" w:rsidP="002D3BA7">
                  <w:pPr>
                    <w:spacing w:before="171" w:after="171" w:line="240" w:lineRule="auto"/>
                    <w:ind w:left="19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Считают ребенка подлым и злым, чувствуют гнев</w:t>
                  </w:r>
                </w:p>
              </w:tc>
              <w:tc>
                <w:tcPr>
                  <w:tcW w:w="1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9CD" w:rsidRPr="00F352F7" w:rsidRDefault="00F669CD" w:rsidP="002D3BA7">
                  <w:pPr>
                    <w:spacing w:before="171" w:after="171" w:line="240" w:lineRule="auto"/>
                    <w:ind w:left="18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Чувствует себя оскорбленным, стремится отплатить и за это</w:t>
                  </w:r>
                </w:p>
              </w:tc>
              <w:tc>
                <w:tcPr>
                  <w:tcW w:w="24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9CD" w:rsidRPr="00F352F7" w:rsidRDefault="00F669CD" w:rsidP="002D3BA7">
                  <w:pPr>
                    <w:spacing w:before="171" w:after="171" w:line="240" w:lineRule="auto"/>
                    <w:ind w:left="19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 показывать свой гнев и обиду</w:t>
                  </w:r>
                </w:p>
              </w:tc>
            </w:tr>
            <w:tr w:rsidR="002D3BA7" w:rsidRPr="00F352F7" w:rsidTr="002D3BA7">
              <w:trPr>
                <w:tblCellSpacing w:w="0" w:type="dxa"/>
              </w:trPr>
              <w:tc>
                <w:tcPr>
                  <w:tcW w:w="1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9CD" w:rsidRPr="00F352F7" w:rsidRDefault="002D3BA7" w:rsidP="002D3BA7">
                  <w:pPr>
                    <w:spacing w:before="171" w:after="171" w:line="240" w:lineRule="auto"/>
                    <w:ind w:left="10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родемонст</w:t>
                  </w:r>
                  <w:r w:rsidR="00A834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рировать</w:t>
                  </w:r>
                  <w:proofErr w:type="spellEnd"/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свою </w:t>
                  </w:r>
                  <w:proofErr w:type="spellStart"/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неспоспо</w:t>
                  </w:r>
                  <w:r w:rsidR="00A834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собность</w:t>
                  </w:r>
                  <w:proofErr w:type="spellEnd"/>
                </w:p>
              </w:tc>
              <w:tc>
                <w:tcPr>
                  <w:tcW w:w="2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9CD" w:rsidRPr="00F352F7" w:rsidRDefault="002D3BA7" w:rsidP="002D3BA7">
                  <w:pPr>
                    <w:spacing w:before="171" w:after="171" w:line="240" w:lineRule="auto"/>
                    <w:ind w:left="1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Неспособен научиться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spellEnd"/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навыкам, требует помощи</w:t>
                  </w:r>
                </w:p>
              </w:tc>
              <w:tc>
                <w:tcPr>
                  <w:tcW w:w="1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9CD" w:rsidRPr="00F352F7" w:rsidRDefault="002D3BA7" w:rsidP="002D3BA7">
                  <w:pPr>
                    <w:spacing w:before="171" w:after="171" w:line="240" w:lineRule="auto"/>
                    <w:ind w:left="12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Соглашаются с тем, что ребено</w:t>
                  </w:r>
                  <w:r w:rsidR="00F669CD"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ни на что не способен</w:t>
                  </w:r>
                </w:p>
              </w:tc>
              <w:tc>
                <w:tcPr>
                  <w:tcW w:w="1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9CD" w:rsidRPr="00F352F7" w:rsidRDefault="00F669CD" w:rsidP="002D3BA7">
                  <w:pPr>
                    <w:spacing w:before="171" w:after="171" w:line="240" w:lineRule="auto"/>
                    <w:ind w:left="8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52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Остается беспомощным</w:t>
                  </w:r>
                </w:p>
              </w:tc>
              <w:tc>
                <w:tcPr>
                  <w:tcW w:w="24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D3BA7" w:rsidRDefault="002D3BA7" w:rsidP="002D3BA7">
                  <w:pPr>
                    <w:pStyle w:val="a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D3BA7" w:rsidRDefault="00F669CD" w:rsidP="002D3BA7">
                  <w:pPr>
                    <w:pStyle w:val="a7"/>
                    <w:ind w:left="1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D3B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Поверить в </w:t>
                  </w:r>
                </w:p>
                <w:p w:rsidR="00F669CD" w:rsidRPr="002D3BA7" w:rsidRDefault="002D3BA7" w:rsidP="002D3BA7">
                  <w:pPr>
                    <w:pStyle w:val="a7"/>
                    <w:ind w:left="1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D3B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способнос</w:t>
                  </w:r>
                  <w:r w:rsidR="00F669CD" w:rsidRPr="002D3B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ти и воз</w:t>
                  </w:r>
                  <w:r w:rsidRPr="002D3B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можности ребенка</w:t>
                  </w:r>
                </w:p>
              </w:tc>
            </w:tr>
          </w:tbl>
          <w:p w:rsidR="00F669CD" w:rsidRPr="00F352F7" w:rsidRDefault="00F669CD" w:rsidP="00F6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545698" w:rsidRPr="00F352F7" w:rsidRDefault="00545698" w:rsidP="0054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D78807"/>
          <w:sz w:val="28"/>
          <w:szCs w:val="28"/>
        </w:rPr>
      </w:pPr>
    </w:p>
    <w:p w:rsidR="00545698" w:rsidRPr="002D3BA7" w:rsidRDefault="00545698" w:rsidP="005456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D78807"/>
          <w:sz w:val="28"/>
          <w:szCs w:val="28"/>
        </w:rPr>
      </w:pPr>
      <w:r w:rsidRPr="002D3BA7">
        <w:rPr>
          <w:rFonts w:ascii="Times New Roman" w:eastAsia="Times New Roman" w:hAnsi="Times New Roman" w:cs="Times New Roman"/>
          <w:bCs/>
          <w:sz w:val="28"/>
          <w:szCs w:val="28"/>
        </w:rPr>
        <w:t>Источник:</w:t>
      </w:r>
      <w:r w:rsidRPr="002D3BA7">
        <w:rPr>
          <w:rFonts w:ascii="Times New Roman" w:eastAsia="Times New Roman" w:hAnsi="Times New Roman" w:cs="Times New Roman"/>
          <w:bCs/>
          <w:color w:val="D78807"/>
          <w:sz w:val="28"/>
          <w:szCs w:val="28"/>
        </w:rPr>
        <w:t xml:space="preserve"> </w:t>
      </w:r>
      <w:hyperlink r:id="rId5" w:history="1">
        <w:r w:rsidRPr="002D3BA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http://www.vashpsixolog.ru</w:t>
        </w:r>
      </w:hyperlink>
    </w:p>
    <w:p w:rsidR="001C08EA" w:rsidRPr="00F352F7" w:rsidRDefault="001C08EA">
      <w:pPr>
        <w:rPr>
          <w:rFonts w:ascii="Times New Roman" w:hAnsi="Times New Roman" w:cs="Times New Roman"/>
          <w:sz w:val="28"/>
          <w:szCs w:val="28"/>
        </w:rPr>
      </w:pPr>
    </w:p>
    <w:sectPr w:rsidR="001C08EA" w:rsidRPr="00F352F7" w:rsidSect="00C330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6BA"/>
    <w:multiLevelType w:val="multilevel"/>
    <w:tmpl w:val="BC6A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A3594"/>
    <w:multiLevelType w:val="multilevel"/>
    <w:tmpl w:val="52FA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650F2"/>
    <w:multiLevelType w:val="multilevel"/>
    <w:tmpl w:val="1324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0423C"/>
    <w:multiLevelType w:val="multilevel"/>
    <w:tmpl w:val="4F5A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251A6"/>
    <w:multiLevelType w:val="multilevel"/>
    <w:tmpl w:val="29B4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45B58"/>
    <w:multiLevelType w:val="multilevel"/>
    <w:tmpl w:val="FB72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06BF5"/>
    <w:multiLevelType w:val="multilevel"/>
    <w:tmpl w:val="C6BC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3679D"/>
    <w:multiLevelType w:val="multilevel"/>
    <w:tmpl w:val="93A4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0526C"/>
    <w:multiLevelType w:val="multilevel"/>
    <w:tmpl w:val="9D16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92A08"/>
    <w:multiLevelType w:val="multilevel"/>
    <w:tmpl w:val="3AB0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17F11"/>
    <w:multiLevelType w:val="hybridMultilevel"/>
    <w:tmpl w:val="46BE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719F"/>
    <w:multiLevelType w:val="hybridMultilevel"/>
    <w:tmpl w:val="899A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32A67"/>
    <w:multiLevelType w:val="multilevel"/>
    <w:tmpl w:val="C328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592D79"/>
    <w:multiLevelType w:val="multilevel"/>
    <w:tmpl w:val="5616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7925DA"/>
    <w:multiLevelType w:val="multilevel"/>
    <w:tmpl w:val="9638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6F6F12"/>
    <w:multiLevelType w:val="multilevel"/>
    <w:tmpl w:val="B236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44ADD"/>
    <w:multiLevelType w:val="multilevel"/>
    <w:tmpl w:val="67DE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2360F"/>
    <w:multiLevelType w:val="multilevel"/>
    <w:tmpl w:val="52B4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DB0BAF"/>
    <w:multiLevelType w:val="multilevel"/>
    <w:tmpl w:val="D3D06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BE13DA"/>
    <w:multiLevelType w:val="multilevel"/>
    <w:tmpl w:val="AF18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F309AF"/>
    <w:multiLevelType w:val="multilevel"/>
    <w:tmpl w:val="78E8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06562"/>
    <w:multiLevelType w:val="hybridMultilevel"/>
    <w:tmpl w:val="1F8ED0CA"/>
    <w:lvl w:ilvl="0" w:tplc="1F22D20E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2">
    <w:nsid w:val="54CB42F7"/>
    <w:multiLevelType w:val="multilevel"/>
    <w:tmpl w:val="8D46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A4BE3"/>
    <w:multiLevelType w:val="multilevel"/>
    <w:tmpl w:val="FF9C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A61C17"/>
    <w:multiLevelType w:val="multilevel"/>
    <w:tmpl w:val="A980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BA1EA7"/>
    <w:multiLevelType w:val="multilevel"/>
    <w:tmpl w:val="3C6E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2978FA"/>
    <w:multiLevelType w:val="multilevel"/>
    <w:tmpl w:val="DA12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A57686"/>
    <w:multiLevelType w:val="multilevel"/>
    <w:tmpl w:val="9C30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F46869"/>
    <w:multiLevelType w:val="multilevel"/>
    <w:tmpl w:val="7FC2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81492B"/>
    <w:multiLevelType w:val="multilevel"/>
    <w:tmpl w:val="637A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1"/>
  </w:num>
  <w:num w:numId="5">
    <w:abstractNumId w:val="29"/>
  </w:num>
  <w:num w:numId="6">
    <w:abstractNumId w:val="2"/>
  </w:num>
  <w:num w:numId="7">
    <w:abstractNumId w:val="27"/>
  </w:num>
  <w:num w:numId="8">
    <w:abstractNumId w:val="6"/>
  </w:num>
  <w:num w:numId="9">
    <w:abstractNumId w:val="24"/>
  </w:num>
  <w:num w:numId="10">
    <w:abstractNumId w:val="3"/>
  </w:num>
  <w:num w:numId="11">
    <w:abstractNumId w:val="8"/>
  </w:num>
  <w:num w:numId="12">
    <w:abstractNumId w:val="14"/>
  </w:num>
  <w:num w:numId="13">
    <w:abstractNumId w:val="13"/>
  </w:num>
  <w:num w:numId="14">
    <w:abstractNumId w:val="12"/>
  </w:num>
  <w:num w:numId="15">
    <w:abstractNumId w:val="15"/>
  </w:num>
  <w:num w:numId="16">
    <w:abstractNumId w:val="25"/>
  </w:num>
  <w:num w:numId="17">
    <w:abstractNumId w:val="22"/>
  </w:num>
  <w:num w:numId="18">
    <w:abstractNumId w:val="18"/>
  </w:num>
  <w:num w:numId="19">
    <w:abstractNumId w:val="7"/>
  </w:num>
  <w:num w:numId="20">
    <w:abstractNumId w:val="17"/>
  </w:num>
  <w:num w:numId="21">
    <w:abstractNumId w:val="23"/>
  </w:num>
  <w:num w:numId="22">
    <w:abstractNumId w:val="16"/>
  </w:num>
  <w:num w:numId="23">
    <w:abstractNumId w:val="0"/>
  </w:num>
  <w:num w:numId="24">
    <w:abstractNumId w:val="20"/>
  </w:num>
  <w:num w:numId="25">
    <w:abstractNumId w:val="5"/>
  </w:num>
  <w:num w:numId="26">
    <w:abstractNumId w:val="28"/>
  </w:num>
  <w:num w:numId="27">
    <w:abstractNumId w:val="26"/>
  </w:num>
  <w:num w:numId="28">
    <w:abstractNumId w:val="21"/>
  </w:num>
  <w:num w:numId="29">
    <w:abstractNumId w:val="11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669CD"/>
    <w:rsid w:val="00131F55"/>
    <w:rsid w:val="001C08EA"/>
    <w:rsid w:val="002D3BA7"/>
    <w:rsid w:val="003C30A0"/>
    <w:rsid w:val="00545698"/>
    <w:rsid w:val="005F17D0"/>
    <w:rsid w:val="008E65CC"/>
    <w:rsid w:val="00A0457B"/>
    <w:rsid w:val="00A83418"/>
    <w:rsid w:val="00C33060"/>
    <w:rsid w:val="00CC7270"/>
    <w:rsid w:val="00CE5FBA"/>
    <w:rsid w:val="00F352F7"/>
    <w:rsid w:val="00F6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55"/>
  </w:style>
  <w:style w:type="paragraph" w:styleId="2">
    <w:name w:val="heading 2"/>
    <w:basedOn w:val="a"/>
    <w:link w:val="20"/>
    <w:uiPriority w:val="9"/>
    <w:qFormat/>
    <w:rsid w:val="00F66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9C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669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69CD"/>
    <w:rPr>
      <w:b/>
      <w:bCs/>
    </w:rPr>
  </w:style>
  <w:style w:type="paragraph" w:styleId="a6">
    <w:name w:val="List Paragraph"/>
    <w:basedOn w:val="a"/>
    <w:uiPriority w:val="34"/>
    <w:qFormat/>
    <w:rsid w:val="008E65CC"/>
    <w:pPr>
      <w:ind w:left="720"/>
      <w:contextualSpacing/>
    </w:pPr>
  </w:style>
  <w:style w:type="paragraph" w:styleId="a7">
    <w:name w:val="No Spacing"/>
    <w:uiPriority w:val="1"/>
    <w:qFormat/>
    <w:rsid w:val="002D3B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shpsixolog.ru/psychodiagnostic-school-psychologist/71-blanks-and-file-for-diagnostics/403-behavioral-disorders-in-child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Kabinet-5.1</dc:creator>
  <cp:keywords/>
  <dc:description/>
  <cp:lastModifiedBy>Kabinet-5.1</cp:lastModifiedBy>
  <cp:revision>7</cp:revision>
  <dcterms:created xsi:type="dcterms:W3CDTF">2018-08-30T09:09:00Z</dcterms:created>
  <dcterms:modified xsi:type="dcterms:W3CDTF">2018-10-16T05:35:00Z</dcterms:modified>
</cp:coreProperties>
</file>